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FE" w:rsidRPr="00230730" w:rsidRDefault="004F328B" w:rsidP="00AF00FE">
      <w:pPr>
        <w:rPr>
          <w:b/>
        </w:rPr>
      </w:pPr>
      <w:r w:rsidRPr="00230730">
        <w:rPr>
          <w:b/>
        </w:rPr>
        <w:t xml:space="preserve">CONFIDENTIAL </w:t>
      </w:r>
      <w:r w:rsidR="00F453D9" w:rsidRPr="00230730">
        <w:rPr>
          <w:b/>
        </w:rPr>
        <w:t xml:space="preserve">BEGINNING </w:t>
      </w:r>
      <w:r w:rsidR="00F71706" w:rsidRPr="00230730">
        <w:rPr>
          <w:b/>
        </w:rPr>
        <w:t xml:space="preserve">FARMER </w:t>
      </w:r>
      <w:r w:rsidR="00AF00FE" w:rsidRPr="00230730">
        <w:rPr>
          <w:b/>
        </w:rPr>
        <w:t>SUR</w:t>
      </w:r>
      <w:r w:rsidRPr="00230730">
        <w:rPr>
          <w:b/>
        </w:rPr>
        <w:t>VEY</w:t>
      </w:r>
    </w:p>
    <w:p w:rsidR="00AF00FE" w:rsidRPr="00230730" w:rsidRDefault="00AF00FE" w:rsidP="00AF00FE">
      <w:pPr>
        <w:rPr>
          <w:b/>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10586"/>
      </w:tblGrid>
      <w:tr w:rsidR="00AF00FE" w:rsidRPr="00230730">
        <w:trPr>
          <w:trHeight w:val="282"/>
          <w:jc w:val="center"/>
        </w:trPr>
        <w:tc>
          <w:tcPr>
            <w:tcW w:w="10586" w:type="dxa"/>
            <w:tcBorders>
              <w:bottom w:val="single" w:sz="4" w:space="0" w:color="auto"/>
            </w:tcBorders>
          </w:tcPr>
          <w:p w:rsidR="00AF00FE" w:rsidRPr="00E82B8C" w:rsidRDefault="00AF00FE" w:rsidP="00AF00FE">
            <w:pPr>
              <w:pStyle w:val="Header"/>
              <w:tabs>
                <w:tab w:val="clear" w:pos="4320"/>
                <w:tab w:val="clear" w:pos="8640"/>
                <w:tab w:val="left" w:pos="360"/>
              </w:tabs>
              <w:ind w:left="6480"/>
              <w:outlineLvl w:val="0"/>
              <w:rPr>
                <w:noProof/>
                <w:lang w:val="en-US" w:eastAsia="en-US"/>
              </w:rPr>
            </w:pPr>
          </w:p>
          <w:p w:rsidR="00AF00FE" w:rsidRPr="00E82B8C" w:rsidRDefault="00AF00FE" w:rsidP="00AF00FE">
            <w:pPr>
              <w:pStyle w:val="Header"/>
              <w:tabs>
                <w:tab w:val="clear" w:pos="4320"/>
                <w:tab w:val="clear" w:pos="8640"/>
                <w:tab w:val="left" w:pos="360"/>
              </w:tabs>
              <w:ind w:left="6480"/>
              <w:outlineLvl w:val="0"/>
              <w:rPr>
                <w:bCs/>
                <w:lang w:val="en-US" w:eastAsia="en-US"/>
              </w:rPr>
            </w:pPr>
            <w:r w:rsidRPr="00265666">
              <w:rPr>
                <w:noProof/>
                <w:lang w:val="en-US" w:eastAsia="en-US"/>
              </w:rPr>
              <w:t xml:space="preserve">Today’s Date:____/______/______                                                                                                                                          </w:t>
            </w:r>
          </w:p>
          <w:p w:rsidR="00AF00FE" w:rsidRPr="00230730" w:rsidRDefault="00AF00FE" w:rsidP="00AF00FE">
            <w:pPr>
              <w:rPr>
                <w:b/>
              </w:rPr>
            </w:pPr>
            <w:r w:rsidRPr="00230730">
              <w:rPr>
                <w:b/>
              </w:rPr>
              <w:t>Client</w:t>
            </w:r>
            <w:r w:rsidR="004F328B" w:rsidRPr="00230730">
              <w:rPr>
                <w:b/>
              </w:rPr>
              <w:t xml:space="preserve"> ID #</w:t>
            </w:r>
            <w:r w:rsidRPr="00230730">
              <w:rPr>
                <w:b/>
              </w:rPr>
              <w:t xml:space="preserve">  __________</w:t>
            </w:r>
          </w:p>
          <w:p w:rsidR="00AF00FE" w:rsidRPr="00230730" w:rsidRDefault="00AF00FE" w:rsidP="00AF00FE">
            <w:pPr>
              <w:rPr>
                <w:b/>
              </w:rPr>
            </w:pPr>
          </w:p>
          <w:p w:rsidR="00AF00FE" w:rsidRPr="00230730" w:rsidRDefault="004F328B" w:rsidP="00AF00FE">
            <w:pPr>
              <w:rPr>
                <w:noProof/>
              </w:rPr>
            </w:pPr>
            <w:r w:rsidRPr="00230730">
              <w:rPr>
                <w:b/>
              </w:rPr>
              <w:t>Enrollment Date</w:t>
            </w:r>
            <w:r w:rsidR="00AF00FE" w:rsidRPr="00230730">
              <w:rPr>
                <w:b/>
              </w:rPr>
              <w:t xml:space="preserve">: </w:t>
            </w:r>
            <w:r w:rsidR="00AF00FE" w:rsidRPr="00230730">
              <w:rPr>
                <w:noProof/>
              </w:rPr>
              <w:t>_____/______/_______</w:t>
            </w:r>
          </w:p>
          <w:p w:rsidR="00AF00FE" w:rsidRPr="00230730" w:rsidRDefault="00AF00FE" w:rsidP="00AF00FE">
            <w:pPr>
              <w:rPr>
                <w:noProof/>
              </w:rPr>
            </w:pPr>
          </w:p>
          <w:p w:rsidR="00AF00FE" w:rsidRPr="00230730" w:rsidRDefault="00AF00FE" w:rsidP="00AF00FE">
            <w:pPr>
              <w:rPr>
                <w:b/>
              </w:rPr>
            </w:pPr>
            <w:r w:rsidRPr="00230730">
              <w:rPr>
                <w:b/>
                <w:noProof/>
              </w:rPr>
              <w:t>Business status at entry:____________________</w:t>
            </w:r>
          </w:p>
          <w:p w:rsidR="00AF00FE" w:rsidRPr="00230730" w:rsidRDefault="00AF00FE" w:rsidP="00AF00FE">
            <w:pPr>
              <w:rPr>
                <w:b/>
              </w:rPr>
            </w:pPr>
          </w:p>
          <w:p w:rsidR="00AF00FE" w:rsidRPr="00230730" w:rsidRDefault="00AF00FE" w:rsidP="00AF00FE">
            <w:pPr>
              <w:rPr>
                <w:b/>
              </w:rPr>
            </w:pPr>
            <w:r w:rsidRPr="00230730">
              <w:rPr>
                <w:b/>
              </w:rPr>
              <w:t>Most recent business status: ____________________</w:t>
            </w:r>
          </w:p>
          <w:p w:rsidR="00AF00FE" w:rsidRPr="00230730" w:rsidRDefault="00AF00FE" w:rsidP="00AF00FE">
            <w:pPr>
              <w:rPr>
                <w:b/>
              </w:rPr>
            </w:pPr>
          </w:p>
          <w:p w:rsidR="00AF00FE" w:rsidRPr="00230730" w:rsidRDefault="00AF00FE" w:rsidP="00AF00FE">
            <w:pPr>
              <w:rPr>
                <w:noProof/>
              </w:rPr>
            </w:pPr>
            <w:r w:rsidRPr="00230730">
              <w:rPr>
                <w:b/>
              </w:rPr>
              <w:t>Most Recent Business Status Date:</w:t>
            </w:r>
            <w:r w:rsidRPr="00230730">
              <w:rPr>
                <w:noProof/>
              </w:rPr>
              <w:t xml:space="preserve"> ____/______/______</w:t>
            </w:r>
          </w:p>
          <w:p w:rsidR="00AF00FE" w:rsidRPr="00230730" w:rsidRDefault="00AF00FE" w:rsidP="00AF00FE">
            <w:pPr>
              <w:rPr>
                <w:b/>
              </w:rPr>
            </w:pPr>
          </w:p>
        </w:tc>
      </w:tr>
    </w:tbl>
    <w:p w:rsidR="00AF00FE" w:rsidRPr="00230730" w:rsidRDefault="00AF00FE" w:rsidP="00AF00FE"/>
    <w:p w:rsidR="00AF00FE" w:rsidRPr="00230730" w:rsidRDefault="00AF00FE" w:rsidP="00AF00FE">
      <w:r w:rsidRPr="00230730">
        <w:t>THIS SECTION TO BE COMPLETED BY INTERVIEWER AFTER SURVEY</w:t>
      </w:r>
    </w:p>
    <w:tbl>
      <w:tblPr>
        <w:tblW w:w="959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6158"/>
        <w:gridCol w:w="1620"/>
        <w:gridCol w:w="1233"/>
      </w:tblGrid>
      <w:tr w:rsidR="00AF00FE" w:rsidRPr="00230730">
        <w:trPr>
          <w:cantSplit/>
          <w:trHeight w:val="332"/>
          <w:jc w:val="center"/>
        </w:trPr>
        <w:tc>
          <w:tcPr>
            <w:tcW w:w="6745" w:type="dxa"/>
            <w:gridSpan w:val="2"/>
            <w:tcBorders>
              <w:top w:val="single" w:sz="4" w:space="0" w:color="auto"/>
              <w:left w:val="single" w:sz="4" w:space="0" w:color="auto"/>
              <w:bottom w:val="single" w:sz="4" w:space="0" w:color="auto"/>
              <w:right w:val="single" w:sz="4" w:space="0" w:color="auto"/>
            </w:tcBorders>
          </w:tcPr>
          <w:p w:rsidR="00F71706"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r w:rsidRPr="00230730">
              <w:rPr>
                <w:b/>
                <w:snapToGrid w:val="0"/>
                <w:color w:val="000000"/>
              </w:rPr>
              <w:t>Interviewer Name:</w:t>
            </w:r>
            <w:r w:rsidRPr="00230730">
              <w:rPr>
                <w:b/>
                <w:snapToGrid w:val="0"/>
                <w:color w:val="000000"/>
              </w:rPr>
              <w:tab/>
            </w:r>
            <w:r w:rsidRPr="00230730">
              <w:rPr>
                <w:b/>
                <w:snapToGrid w:val="0"/>
                <w:color w:val="000000"/>
              </w:rPr>
              <w:tab/>
            </w: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r w:rsidRPr="00230730">
              <w:rPr>
                <w:b/>
                <w:snapToGrid w:val="0"/>
                <w:color w:val="000000"/>
              </w:rPr>
              <w:tab/>
            </w:r>
          </w:p>
        </w:tc>
        <w:tc>
          <w:tcPr>
            <w:tcW w:w="2853" w:type="dxa"/>
            <w:gridSpan w:val="2"/>
            <w:tcBorders>
              <w:top w:val="single" w:sz="4" w:space="0" w:color="auto"/>
              <w:left w:val="single" w:sz="4" w:space="0" w:color="auto"/>
              <w:bottom w:val="single" w:sz="4" w:space="0" w:color="auto"/>
              <w:right w:val="single" w:sz="4" w:space="0" w:color="auto"/>
            </w:tcBorders>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r w:rsidRPr="00230730">
              <w:rPr>
                <w:b/>
                <w:snapToGrid w:val="0"/>
                <w:color w:val="000000"/>
              </w:rPr>
              <w:t xml:space="preserve">Interview Date: </w:t>
            </w:r>
          </w:p>
        </w:tc>
      </w:tr>
      <w:tr w:rsidR="00AF00FE" w:rsidRPr="00230730">
        <w:trPr>
          <w:trHeight w:hRule="exact" w:val="631"/>
          <w:jc w:val="center"/>
        </w:trPr>
        <w:tc>
          <w:tcPr>
            <w:tcW w:w="6745" w:type="dxa"/>
            <w:gridSpan w:val="2"/>
            <w:tcBorders>
              <w:top w:val="single" w:sz="4" w:space="0" w:color="auto"/>
              <w:left w:val="single" w:sz="4" w:space="0" w:color="auto"/>
              <w:bottom w:val="single" w:sz="4" w:space="0" w:color="auto"/>
              <w:right w:val="single" w:sz="4" w:space="0" w:color="auto"/>
            </w:tcBorders>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r w:rsidRPr="00230730">
              <w:rPr>
                <w:b/>
                <w:snapToGrid w:val="0"/>
                <w:color w:val="000000"/>
              </w:rPr>
              <w:t>Interview Method:</w:t>
            </w: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2853" w:type="dxa"/>
            <w:gridSpan w:val="2"/>
            <w:tcBorders>
              <w:top w:val="single" w:sz="4" w:space="0" w:color="auto"/>
              <w:left w:val="single" w:sz="4" w:space="0" w:color="auto"/>
              <w:bottom w:val="single" w:sz="4" w:space="0" w:color="auto"/>
              <w:right w:val="single" w:sz="4" w:space="0" w:color="auto"/>
            </w:tcBorders>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r w:rsidRPr="00230730">
              <w:rPr>
                <w:b/>
                <w:snapToGrid w:val="0"/>
                <w:color w:val="000000"/>
              </w:rPr>
              <w:t>Interview Length (time):</w:t>
            </w: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p>
          <w:p w:rsidR="00AF00FE" w:rsidRPr="00230730" w:rsidRDefault="00AF00FE" w:rsidP="00AF00FE">
            <w:pPr>
              <w:widowControl w:val="0"/>
              <w:numPr>
                <w:ins w:id="0" w:author="Lisa M Kresge" w:date="2012-02-21T08:01:00Z"/>
              </w:numPr>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p>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rPr>
                <w:b/>
                <w:snapToGrid w:val="0"/>
                <w:color w:val="000000"/>
              </w:rPr>
            </w:pPr>
            <w:r w:rsidRPr="00230730">
              <w:rPr>
                <w:b/>
                <w:snapToGrid w:val="0"/>
                <w:color w:val="000000"/>
              </w:rPr>
              <w:t xml:space="preserve">      </w:t>
            </w:r>
          </w:p>
        </w:tc>
      </w:tr>
      <w:tr w:rsidR="00AF00FE" w:rsidRPr="00230730">
        <w:trPr>
          <w:cantSplit/>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center"/>
              <w:rPr>
                <w:b/>
                <w:snapToGrid w:val="0"/>
                <w:color w:val="000000"/>
                <w:u w:val="single"/>
              </w:rPr>
            </w:pPr>
            <w:r w:rsidRPr="00230730">
              <w:rPr>
                <w:b/>
                <w:snapToGrid w:val="0"/>
                <w:color w:val="000000"/>
              </w:rPr>
              <w:t>Follow-Up Tasks and/or Referrals for Client</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r w:rsidRPr="00230730">
              <w:rPr>
                <w:b/>
                <w:snapToGrid w:val="0"/>
                <w:color w:val="000000"/>
              </w:rPr>
              <w:t>Date Completed</w:t>
            </w: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r w:rsidRPr="00230730">
              <w:rPr>
                <w:b/>
                <w:snapToGrid w:val="0"/>
                <w:color w:val="000000"/>
              </w:rPr>
              <w:t>Initials</w:t>
            </w: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center"/>
              <w:rPr>
                <w:b/>
                <w:snapToGrid w:val="0"/>
                <w:color w:val="000000"/>
              </w:rPr>
            </w:pP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center"/>
              <w:rPr>
                <w:b/>
                <w:snapToGrid w:val="0"/>
                <w:color w:val="000000"/>
              </w:rPr>
            </w:pP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center"/>
              <w:rPr>
                <w:b/>
                <w:snapToGrid w:val="0"/>
                <w:color w:val="000000"/>
              </w:rPr>
            </w:pP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center"/>
              <w:rPr>
                <w:b/>
                <w:snapToGrid w:val="0"/>
                <w:color w:val="000000"/>
              </w:rPr>
            </w:pP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center"/>
              <w:rPr>
                <w:b/>
                <w:snapToGrid w:val="0"/>
                <w:color w:val="000000"/>
              </w:rPr>
            </w:pPr>
            <w:r w:rsidRPr="00230730">
              <w:rPr>
                <w:b/>
                <w:snapToGrid w:val="0"/>
                <w:color w:val="000000"/>
              </w:rPr>
              <w:t>Survey Follow Up Tasks</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b/>
                <w:snapToGrid w:val="0"/>
                <w:color w:val="000000"/>
              </w:rPr>
            </w:pPr>
            <w:r w:rsidRPr="00230730">
              <w:rPr>
                <w:b/>
                <w:snapToGrid w:val="0"/>
                <w:color w:val="000000"/>
              </w:rPr>
              <w:t>Post coding:</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right"/>
              <w:rPr>
                <w:b/>
                <w:snapToGrid w:val="0"/>
                <w:color w:val="000000"/>
              </w:rPr>
            </w:pPr>
            <w:r w:rsidRPr="00230730">
              <w:rPr>
                <w:b/>
                <w:snapToGrid w:val="0"/>
                <w:color w:val="000000"/>
              </w:rPr>
              <w:t>Business status updates</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jc w:val="right"/>
              <w:rPr>
                <w:b/>
                <w:snapToGrid w:val="0"/>
                <w:color w:val="000000"/>
              </w:rPr>
            </w:pPr>
            <w:r w:rsidRPr="00230730">
              <w:rPr>
                <w:b/>
                <w:snapToGrid w:val="0"/>
                <w:color w:val="000000"/>
              </w:rPr>
              <w:t>Business growth events updates</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b/>
                <w:snapToGrid w:val="0"/>
                <w:color w:val="000000"/>
              </w:rPr>
            </w:pPr>
            <w:r w:rsidRPr="00230730">
              <w:rPr>
                <w:b/>
                <w:snapToGrid w:val="0"/>
                <w:color w:val="000000"/>
              </w:rPr>
              <w:t>Data cleaning</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b/>
                <w:snapToGrid w:val="0"/>
                <w:color w:val="000000"/>
              </w:rPr>
            </w:pPr>
            <w:r w:rsidRPr="00230730">
              <w:rPr>
                <w:b/>
                <w:snapToGrid w:val="0"/>
                <w:color w:val="000000"/>
              </w:rPr>
              <w:t>Data entry</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r w:rsidR="00AF00FE" w:rsidRPr="00230730">
        <w:trPr>
          <w:cantSplit/>
          <w:trHeight w:hRule="exact" w:val="400"/>
          <w:jc w:val="center"/>
        </w:trPr>
        <w:tc>
          <w:tcPr>
            <w:tcW w:w="587"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snapToGrid w:val="0"/>
                <w:color w:val="000000"/>
              </w:rPr>
            </w:pPr>
          </w:p>
        </w:tc>
        <w:tc>
          <w:tcPr>
            <w:tcW w:w="6158" w:type="dxa"/>
          </w:tcPr>
          <w:p w:rsidR="00AF00FE" w:rsidRPr="00230730" w:rsidRDefault="00AF00FE" w:rsidP="00AF00FE">
            <w:pPr>
              <w:widowControl w:val="0"/>
              <w:tabs>
                <w:tab w:val="left" w:pos="828"/>
                <w:tab w:val="left" w:pos="1976"/>
                <w:tab w:val="left" w:pos="3690"/>
                <w:tab w:val="left" w:pos="4140"/>
                <w:tab w:val="left" w:pos="6653"/>
                <w:tab w:val="left" w:pos="6930"/>
                <w:tab w:val="left" w:pos="8820"/>
                <w:tab w:val="left" w:pos="10109"/>
                <w:tab w:val="left" w:pos="11261"/>
                <w:tab w:val="left" w:pos="12413"/>
                <w:tab w:val="left" w:pos="13565"/>
                <w:tab w:val="left" w:pos="14717"/>
              </w:tabs>
              <w:rPr>
                <w:b/>
                <w:snapToGrid w:val="0"/>
                <w:color w:val="000000"/>
              </w:rPr>
            </w:pPr>
            <w:r w:rsidRPr="00230730">
              <w:rPr>
                <w:b/>
                <w:snapToGrid w:val="0"/>
                <w:color w:val="000000"/>
              </w:rPr>
              <w:t>Thank you card to client</w:t>
            </w:r>
          </w:p>
        </w:tc>
        <w:tc>
          <w:tcPr>
            <w:tcW w:w="1620"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c>
          <w:tcPr>
            <w:tcW w:w="1233" w:type="dxa"/>
          </w:tcPr>
          <w:p w:rsidR="00AF00FE" w:rsidRPr="00230730" w:rsidRDefault="00AF00FE" w:rsidP="00AF00FE">
            <w:pPr>
              <w:widowControl w:val="0"/>
              <w:tabs>
                <w:tab w:val="left" w:pos="828"/>
                <w:tab w:val="left" w:pos="1976"/>
                <w:tab w:val="left" w:pos="3690"/>
                <w:tab w:val="left" w:pos="4140"/>
                <w:tab w:val="left" w:pos="6653"/>
                <w:tab w:val="left" w:pos="6930"/>
                <w:tab w:val="left" w:pos="8370"/>
                <w:tab w:val="left" w:pos="10109"/>
                <w:tab w:val="left" w:pos="11261"/>
                <w:tab w:val="left" w:pos="12413"/>
                <w:tab w:val="left" w:pos="13565"/>
                <w:tab w:val="left" w:pos="14717"/>
              </w:tabs>
              <w:jc w:val="center"/>
              <w:rPr>
                <w:b/>
                <w:snapToGrid w:val="0"/>
                <w:color w:val="000000"/>
              </w:rPr>
            </w:pPr>
          </w:p>
        </w:tc>
      </w:tr>
    </w:tbl>
    <w:p w:rsidR="00AF00FE" w:rsidRPr="00230730" w:rsidRDefault="00AF00FE" w:rsidP="00AF00FE"/>
    <w:p w:rsidR="00AF00FE" w:rsidRPr="00230730" w:rsidRDefault="00AF00FE" w:rsidP="00AF00FE">
      <w:r w:rsidRPr="00230730">
        <w:t>Interviewer Comments:</w:t>
      </w:r>
    </w:p>
    <w:p w:rsidR="00AF00FE" w:rsidRPr="00230730" w:rsidRDefault="00AF00FE" w:rsidP="00AF00FE">
      <w:pPr>
        <w:rPr>
          <w:b/>
        </w:rPr>
      </w:pPr>
    </w:p>
    <w:p w:rsidR="00AF00FE" w:rsidRPr="00230730" w:rsidRDefault="00AF00FE" w:rsidP="00AF00FE">
      <w:pPr>
        <w:jc w:val="center"/>
        <w:rPr>
          <w:b/>
        </w:rPr>
      </w:pPr>
    </w:p>
    <w:p w:rsidR="00AF00FE" w:rsidRPr="00230730" w:rsidRDefault="00AF00FE" w:rsidP="00AF00FE">
      <w:pPr>
        <w:jc w:val="center"/>
        <w:rPr>
          <w:b/>
        </w:rPr>
      </w:pPr>
    </w:p>
    <w:p w:rsidR="00AF00FE" w:rsidRPr="00230730" w:rsidRDefault="00AF00FE" w:rsidP="00AF00FE">
      <w:pPr>
        <w:jc w:val="center"/>
        <w:rPr>
          <w:b/>
        </w:rPr>
      </w:pPr>
    </w:p>
    <w:p w:rsidR="00AF00FE" w:rsidRPr="00230730" w:rsidRDefault="00AF00FE" w:rsidP="00AF00FE">
      <w:pPr>
        <w:jc w:val="center"/>
        <w:rPr>
          <w:b/>
        </w:rPr>
      </w:pPr>
    </w:p>
    <w:p w:rsidR="00AF00FE" w:rsidRPr="00230730" w:rsidRDefault="00AF00FE" w:rsidP="00AF00FE">
      <w:pPr>
        <w:jc w:val="center"/>
        <w:rPr>
          <w:b/>
        </w:rPr>
      </w:pPr>
    </w:p>
    <w:p w:rsidR="00AF00FE" w:rsidRPr="00230730" w:rsidRDefault="00AF00FE" w:rsidP="00AF00FE">
      <w:pPr>
        <w:jc w:val="center"/>
        <w:rPr>
          <w:b/>
        </w:rPr>
      </w:pPr>
      <w:r w:rsidRPr="00230730">
        <w:rPr>
          <w:b/>
        </w:rPr>
        <w:lastRenderedPageBreak/>
        <w:t>START SURVEY HERE</w:t>
      </w:r>
    </w:p>
    <w:p w:rsidR="00AF00FE" w:rsidRPr="00230730" w:rsidRDefault="00AF00FE" w:rsidP="00AF00FE"/>
    <w:p w:rsidR="00AF00FE" w:rsidRPr="00230730" w:rsidRDefault="00AF00FE" w:rsidP="00AF00FE">
      <w:pPr>
        <w:rPr>
          <w:b/>
        </w:rPr>
      </w:pPr>
      <w:r w:rsidRPr="00230730">
        <w:rPr>
          <w:b/>
        </w:rPr>
        <w:t>INTRODUCTION:</w:t>
      </w:r>
    </w:p>
    <w:p w:rsidR="00AF00FE" w:rsidRPr="00230730" w:rsidRDefault="00AF00FE" w:rsidP="00AF00FE">
      <w:pPr>
        <w:rPr>
          <w:b/>
        </w:rPr>
      </w:pPr>
    </w:p>
    <w:p w:rsidR="00AF00FE" w:rsidRPr="00230730" w:rsidRDefault="00AF00FE" w:rsidP="00AF00FE">
      <w:pPr>
        <w:rPr>
          <w:b/>
        </w:rPr>
      </w:pPr>
      <w:r w:rsidRPr="00230730">
        <w:rPr>
          <w:b/>
        </w:rPr>
        <w:t>Thank you so much for scheduling this time to talk with me.  As you know, we are conducting a confidential check-in to learn how you are doing after re</w:t>
      </w:r>
      <w:r w:rsidR="00172712" w:rsidRPr="00230730">
        <w:rPr>
          <w:b/>
        </w:rPr>
        <w:t>ceiving services from</w:t>
      </w:r>
      <w:r w:rsidRPr="00230730">
        <w:rPr>
          <w:b/>
        </w:rPr>
        <w:t xml:space="preserve"> ALBA in 2011.  Most of </w:t>
      </w:r>
      <w:r w:rsidR="00172712" w:rsidRPr="00230730">
        <w:rPr>
          <w:b/>
        </w:rPr>
        <w:t>the questions are about your results</w:t>
      </w:r>
      <w:r w:rsidRPr="00230730">
        <w:rPr>
          <w:b/>
        </w:rPr>
        <w:t xml:space="preserve"> </w:t>
      </w:r>
      <w:r w:rsidR="00172712" w:rsidRPr="00230730">
        <w:rPr>
          <w:b/>
        </w:rPr>
        <w:t>and changes over time</w:t>
      </w:r>
      <w:r w:rsidRPr="00230730">
        <w:rPr>
          <w:b/>
        </w:rPr>
        <w:t>.  At the end of the survey we can talk about how ALBA</w:t>
      </w:r>
      <w:r w:rsidR="00172712" w:rsidRPr="00230730">
        <w:rPr>
          <w:b/>
        </w:rPr>
        <w:t xml:space="preserve"> can best meet your needs going forward</w:t>
      </w:r>
      <w:r w:rsidRPr="00230730">
        <w:rPr>
          <w:b/>
        </w:rPr>
        <w:t xml:space="preserve">. </w:t>
      </w:r>
    </w:p>
    <w:p w:rsidR="00AF00FE" w:rsidRPr="00230730" w:rsidRDefault="00AF00FE" w:rsidP="00AF00FE">
      <w:pPr>
        <w:rPr>
          <w:b/>
        </w:rPr>
      </w:pPr>
      <w:r w:rsidRPr="00230730">
        <w:rPr>
          <w:b/>
        </w:rPr>
        <w:t xml:space="preserve">  </w:t>
      </w:r>
    </w:p>
    <w:p w:rsidR="00AF00FE" w:rsidRPr="00230730" w:rsidRDefault="00AF00FE" w:rsidP="00AF00FE">
      <w:pPr>
        <w:numPr>
          <w:ilvl w:val="0"/>
          <w:numId w:val="12"/>
        </w:numPr>
        <w:rPr>
          <w:b/>
        </w:rPr>
      </w:pPr>
      <w:r w:rsidRPr="00230730">
        <w:rPr>
          <w:b/>
        </w:rPr>
        <w:t xml:space="preserve">Your responses will help ALBA understand what it is going well and what improvements we should consider in our services.   </w:t>
      </w:r>
    </w:p>
    <w:p w:rsidR="00AF00FE" w:rsidRPr="00230730" w:rsidRDefault="00AF00FE" w:rsidP="00AF00FE">
      <w:pPr>
        <w:numPr>
          <w:ilvl w:val="0"/>
          <w:numId w:val="12"/>
        </w:numPr>
        <w:rPr>
          <w:b/>
        </w:rPr>
      </w:pPr>
      <w:r w:rsidRPr="00230730">
        <w:rPr>
          <w:b/>
        </w:rPr>
        <w:t xml:space="preserve">This survey will take </w:t>
      </w:r>
      <w:r w:rsidR="00172712" w:rsidRPr="00230730">
        <w:rPr>
          <w:b/>
        </w:rPr>
        <w:t>at least</w:t>
      </w:r>
      <w:r w:rsidRPr="00230730">
        <w:rPr>
          <w:b/>
        </w:rPr>
        <w:t xml:space="preserve"> one hour.</w:t>
      </w:r>
    </w:p>
    <w:p w:rsidR="00AF00FE" w:rsidRPr="00230730" w:rsidRDefault="00AF00FE" w:rsidP="00AF00FE">
      <w:pPr>
        <w:numPr>
          <w:ilvl w:val="0"/>
          <w:numId w:val="12"/>
        </w:numPr>
        <w:rPr>
          <w:b/>
        </w:rPr>
      </w:pPr>
      <w:r w:rsidRPr="00230730">
        <w:rPr>
          <w:b/>
        </w:rPr>
        <w:t xml:space="preserve">Any information that you provide will remain strictly confidential and not affect your status with ALBA or any other agency. </w:t>
      </w:r>
    </w:p>
    <w:p w:rsidR="00AF00FE" w:rsidRPr="00230730" w:rsidRDefault="00172712" w:rsidP="00AF00FE">
      <w:pPr>
        <w:numPr>
          <w:ilvl w:val="0"/>
          <w:numId w:val="12"/>
        </w:numPr>
        <w:rPr>
          <w:b/>
        </w:rPr>
      </w:pPr>
      <w:r w:rsidRPr="00230730">
        <w:rPr>
          <w:b/>
        </w:rPr>
        <w:t>With complete financial information from you, ALBA will create confidential</w:t>
      </w:r>
      <w:r w:rsidR="00AF00FE" w:rsidRPr="00230730">
        <w:rPr>
          <w:b/>
        </w:rPr>
        <w:t xml:space="preserve"> Farm Business Performance Report.</w:t>
      </w:r>
    </w:p>
    <w:p w:rsidR="00AF00FE" w:rsidRPr="00230730" w:rsidRDefault="00AF00FE" w:rsidP="00AF00FE">
      <w:pPr>
        <w:numPr>
          <w:ilvl w:val="0"/>
          <w:numId w:val="12"/>
        </w:numPr>
        <w:rPr>
          <w:b/>
        </w:rPr>
      </w:pPr>
      <w:r w:rsidRPr="00230730">
        <w:rPr>
          <w:b/>
        </w:rPr>
        <w:t>Do you have your financial records about 2011 available to look at during the interview?  We’ll need to refer to them a few times.</w:t>
      </w:r>
    </w:p>
    <w:p w:rsidR="00AF00FE" w:rsidRPr="00230730" w:rsidRDefault="00AF00FE" w:rsidP="00AF00FE">
      <w:pPr>
        <w:ind w:left="720"/>
      </w:pPr>
    </w:p>
    <w:p w:rsidR="00AF00FE" w:rsidRPr="00230730" w:rsidRDefault="00AF00FE" w:rsidP="00AF00FE">
      <w:pPr>
        <w:rPr>
          <w:b/>
        </w:rPr>
      </w:pPr>
      <w:r w:rsidRPr="00230730">
        <w:rPr>
          <w:b/>
        </w:rPr>
        <w:t>Would this be a good time to begin?</w:t>
      </w:r>
      <w:r w:rsidRPr="00230730">
        <w:rPr>
          <w:b/>
        </w:rPr>
        <w:tab/>
      </w:r>
    </w:p>
    <w:p w:rsidR="00AF00FE" w:rsidRPr="00230730" w:rsidRDefault="00AF00FE" w:rsidP="00AF00FE">
      <w:r w:rsidRPr="00230730">
        <w:tab/>
      </w:r>
    </w:p>
    <w:p w:rsidR="00045DEF" w:rsidRPr="00230730" w:rsidRDefault="00EC7284" w:rsidP="00045DEF">
      <w:r w:rsidRPr="00230730">
        <w:t>1</w:t>
      </w:r>
      <w:r w:rsidR="00045DEF" w:rsidRPr="00230730">
        <w:t xml:space="preserve">. </w:t>
      </w:r>
      <w:r w:rsidR="00045DEF" w:rsidRPr="00230730">
        <w:tab/>
        <w:t xml:space="preserve">Did you operate a business at any time </w:t>
      </w:r>
      <w:r w:rsidR="00172712" w:rsidRPr="00230730">
        <w:t xml:space="preserve">during </w:t>
      </w:r>
      <w:r w:rsidR="00045DEF" w:rsidRPr="00230730">
        <w:t xml:space="preserve">2011? </w:t>
      </w:r>
    </w:p>
    <w:p w:rsidR="00045DEF" w:rsidRPr="00230730" w:rsidRDefault="00045DEF" w:rsidP="00045DEF"/>
    <w:p w:rsidR="00B24697" w:rsidRPr="00230730" w:rsidRDefault="00B24697" w:rsidP="00045DEF">
      <w:r w:rsidRPr="00230730">
        <w:tab/>
      </w:r>
      <w:r w:rsidR="00D459CD" w:rsidRPr="00230730">
        <w:t> Yes (go to 1A)</w:t>
      </w:r>
      <w:r w:rsidR="00045DEF" w:rsidRPr="00230730">
        <w:tab/>
      </w:r>
      <w:r w:rsidRPr="00230730">
        <w:tab/>
      </w:r>
      <w:r w:rsidR="00045DEF" w:rsidRPr="00230730">
        <w:t> No (SKIP to question #</w:t>
      </w:r>
      <w:r w:rsidR="00172712" w:rsidRPr="00230730">
        <w:t>6</w:t>
      </w:r>
      <w:r w:rsidR="00D459CD" w:rsidRPr="00230730">
        <w:t>)</w:t>
      </w:r>
    </w:p>
    <w:p w:rsidR="00B24697" w:rsidRPr="00230730" w:rsidRDefault="00B24697" w:rsidP="00045DEF"/>
    <w:p w:rsidR="00045DEF" w:rsidRPr="00230730" w:rsidRDefault="00045DEF" w:rsidP="00B24697">
      <w:pPr>
        <w:ind w:firstLine="720"/>
      </w:pPr>
      <w:r w:rsidRPr="00230730">
        <w:t> D</w:t>
      </w:r>
      <w:r w:rsidR="00B24697" w:rsidRPr="00230730">
        <w:t xml:space="preserve">on’t </w:t>
      </w:r>
      <w:r w:rsidRPr="00230730">
        <w:t>K</w:t>
      </w:r>
      <w:r w:rsidR="00B24697" w:rsidRPr="00230730">
        <w:t>now</w:t>
      </w:r>
      <w:r w:rsidRPr="00230730">
        <w:t xml:space="preserve"> </w:t>
      </w:r>
      <w:r w:rsidR="00B24697" w:rsidRPr="00230730">
        <w:t>(DK)</w:t>
      </w:r>
      <w:r w:rsidRPr="00230730">
        <w:tab/>
      </w:r>
      <w:r w:rsidRPr="00230730">
        <w:tab/>
      </w:r>
      <w:r w:rsidRPr="00230730">
        <w:t xml:space="preserve"> </w:t>
      </w:r>
      <w:r w:rsidR="00B24697" w:rsidRPr="00230730">
        <w:t>Refused to Answer (</w:t>
      </w:r>
      <w:r w:rsidRPr="00230730">
        <w:t>RF</w:t>
      </w:r>
      <w:r w:rsidR="0089125A" w:rsidRPr="00230730">
        <w:t>)</w:t>
      </w:r>
    </w:p>
    <w:p w:rsidR="00045DEF" w:rsidRPr="00230730" w:rsidRDefault="00045DEF" w:rsidP="00045DEF">
      <w:pPr>
        <w:rPr>
          <w:i/>
        </w:rPr>
      </w:pPr>
    </w:p>
    <w:p w:rsidR="00045DEF" w:rsidRPr="00230730" w:rsidRDefault="00045DEF" w:rsidP="00045DEF">
      <w:pPr>
        <w:rPr>
          <w:b/>
        </w:rPr>
      </w:pPr>
      <w:r w:rsidRPr="00230730">
        <w:rPr>
          <w:b/>
        </w:rPr>
        <w:t>Prompt</w:t>
      </w:r>
      <w:r w:rsidR="00172712" w:rsidRPr="00230730">
        <w:rPr>
          <w:b/>
        </w:rPr>
        <w:t xml:space="preserve"> if necessary</w:t>
      </w:r>
      <w:r w:rsidRPr="00230730">
        <w:rPr>
          <w:b/>
        </w:rPr>
        <w:t>: A business is considered a business when it has made regular sales, which is likely to be more than one transaction in a 3</w:t>
      </w:r>
      <w:r w:rsidR="00EC7284" w:rsidRPr="00230730">
        <w:rPr>
          <w:b/>
        </w:rPr>
        <w:t>-</w:t>
      </w:r>
      <w:r w:rsidRPr="00230730">
        <w:rPr>
          <w:b/>
        </w:rPr>
        <w:t xml:space="preserve">month </w:t>
      </w:r>
      <w:r w:rsidR="00D459CD" w:rsidRPr="00230730">
        <w:rPr>
          <w:b/>
        </w:rPr>
        <w:t>period. The businesses start-up phase also has</w:t>
      </w:r>
      <w:r w:rsidRPr="00230730">
        <w:rPr>
          <w:b/>
        </w:rPr>
        <w:t>:</w:t>
      </w:r>
    </w:p>
    <w:p w:rsidR="00045DEF" w:rsidRPr="00230730" w:rsidRDefault="00EC7284" w:rsidP="00045DEF">
      <w:pPr>
        <w:numPr>
          <w:ilvl w:val="0"/>
          <w:numId w:val="16"/>
        </w:numPr>
        <w:ind w:left="224" w:hanging="224"/>
        <w:rPr>
          <w:b/>
        </w:rPr>
      </w:pPr>
      <w:r w:rsidRPr="00230730">
        <w:rPr>
          <w:b/>
        </w:rPr>
        <w:t>Less than</w:t>
      </w:r>
      <w:r w:rsidR="00045DEF" w:rsidRPr="00230730">
        <w:rPr>
          <w:b/>
        </w:rPr>
        <w:t xml:space="preserve"> one year of regular sales </w:t>
      </w:r>
    </w:p>
    <w:p w:rsidR="00045DEF" w:rsidRPr="00230730" w:rsidRDefault="00045DEF" w:rsidP="00045DEF">
      <w:pPr>
        <w:numPr>
          <w:ilvl w:val="0"/>
          <w:numId w:val="16"/>
        </w:numPr>
        <w:ind w:left="224" w:hanging="224"/>
        <w:rPr>
          <w:b/>
        </w:rPr>
      </w:pPr>
      <w:r w:rsidRPr="00230730">
        <w:rPr>
          <w:b/>
        </w:rPr>
        <w:t>Start up costs/expenses</w:t>
      </w:r>
    </w:p>
    <w:p w:rsidR="00045DEF" w:rsidRPr="00230730" w:rsidRDefault="00045DEF" w:rsidP="00045DEF">
      <w:pPr>
        <w:numPr>
          <w:ilvl w:val="0"/>
          <w:numId w:val="16"/>
        </w:numPr>
        <w:ind w:left="224" w:hanging="224"/>
        <w:rPr>
          <w:b/>
        </w:rPr>
      </w:pPr>
      <w:r w:rsidRPr="00230730">
        <w:rPr>
          <w:b/>
        </w:rPr>
        <w:t>Developing &amp; form</w:t>
      </w:r>
      <w:r w:rsidR="00C72DB8" w:rsidRPr="00230730">
        <w:rPr>
          <w:b/>
        </w:rPr>
        <w:t xml:space="preserve">alizing business operations, </w:t>
      </w:r>
      <w:r w:rsidRPr="00230730">
        <w:rPr>
          <w:b/>
        </w:rPr>
        <w:t>management procedures</w:t>
      </w:r>
      <w:r w:rsidR="00C72DB8" w:rsidRPr="00230730">
        <w:rPr>
          <w:b/>
        </w:rPr>
        <w:t>, etc</w:t>
      </w:r>
      <w:r w:rsidRPr="00230730">
        <w:rPr>
          <w:b/>
        </w:rPr>
        <w:t>.</w:t>
      </w:r>
    </w:p>
    <w:p w:rsidR="00045DEF" w:rsidRPr="00230730" w:rsidRDefault="00045DEF" w:rsidP="00045DEF"/>
    <w:p w:rsidR="00045DEF" w:rsidRPr="00230730" w:rsidRDefault="00EC7284" w:rsidP="00D459CD">
      <w:pPr>
        <w:ind w:firstLine="720"/>
      </w:pPr>
      <w:r w:rsidRPr="00230730">
        <w:t>1A</w:t>
      </w:r>
      <w:r w:rsidR="00E84058" w:rsidRPr="00230730">
        <w:t>.</w:t>
      </w:r>
      <w:r w:rsidR="00E84058" w:rsidRPr="00230730">
        <w:tab/>
        <w:t>If Yes, how many businesses did you operate in 2011?</w:t>
      </w:r>
    </w:p>
    <w:p w:rsidR="00EC7284" w:rsidRPr="00230730" w:rsidRDefault="00EC7284" w:rsidP="00045DEF"/>
    <w:p w:rsidR="00EC7284" w:rsidRPr="00230730" w:rsidRDefault="00EC7284" w:rsidP="00EC7284">
      <w:pPr>
        <w:ind w:left="720" w:firstLine="720"/>
      </w:pPr>
      <w:r w:rsidRPr="00230730">
        <w:t>______# of Businesse</w:t>
      </w:r>
      <w:r w:rsidR="005434E3" w:rsidRPr="00230730">
        <w:t>s</w:t>
      </w:r>
      <w:r w:rsidRPr="00230730">
        <w:tab/>
      </w:r>
      <w:r w:rsidRPr="00230730">
        <w:t xml:space="preserve"> DK  </w:t>
      </w:r>
      <w:r w:rsidRPr="00230730">
        <w:tab/>
      </w:r>
      <w:r w:rsidRPr="00230730">
        <w:tab/>
      </w:r>
      <w:r w:rsidRPr="00230730">
        <w:t> RF</w:t>
      </w:r>
      <w:r w:rsidRPr="00230730">
        <w:tab/>
      </w:r>
    </w:p>
    <w:p w:rsidR="00045DEF" w:rsidRPr="00230730" w:rsidRDefault="00045DEF" w:rsidP="00045DEF"/>
    <w:p w:rsidR="00045DEF" w:rsidRPr="00230730" w:rsidRDefault="00D459CD" w:rsidP="00045DEF">
      <w:pPr>
        <w:rPr>
          <w:b/>
        </w:rPr>
      </w:pPr>
      <w:r w:rsidRPr="00230730">
        <w:rPr>
          <w:b/>
        </w:rPr>
        <w:t>[</w:t>
      </w:r>
      <w:r w:rsidR="00045DEF" w:rsidRPr="00230730">
        <w:rPr>
          <w:b/>
          <w:i/>
        </w:rPr>
        <w:t>I</w:t>
      </w:r>
      <w:r w:rsidR="00EC7284" w:rsidRPr="00230730">
        <w:rPr>
          <w:b/>
          <w:i/>
        </w:rPr>
        <w:t>f answer to #1A</w:t>
      </w:r>
      <w:r w:rsidR="00045DEF" w:rsidRPr="00230730">
        <w:rPr>
          <w:b/>
          <w:i/>
        </w:rPr>
        <w:t xml:space="preserve"> is &gt;1:</w:t>
      </w:r>
      <w:r w:rsidR="00045DEF" w:rsidRPr="00230730">
        <w:rPr>
          <w:b/>
        </w:rPr>
        <w:t xml:space="preserve"> Prompt:</w:t>
      </w:r>
      <w:r w:rsidR="00045DEF" w:rsidRPr="00230730">
        <w:rPr>
          <w:b/>
          <w:i/>
        </w:rPr>
        <w:t xml:space="preserve"> “</w:t>
      </w:r>
      <w:r w:rsidR="00045DEF" w:rsidRPr="00230730">
        <w:rPr>
          <w:b/>
        </w:rPr>
        <w:t>If you have multiple busines</w:t>
      </w:r>
      <w:r w:rsidR="00EC7284" w:rsidRPr="00230730">
        <w:rPr>
          <w:b/>
        </w:rPr>
        <w:t>ses, please answer these questions in terms of the farm business</w:t>
      </w:r>
      <w:r w:rsidR="002334F8" w:rsidRPr="00230730">
        <w:rPr>
          <w:b/>
          <w:i/>
        </w:rPr>
        <w:t>.</w:t>
      </w:r>
      <w:r w:rsidR="005434E3" w:rsidRPr="00230730">
        <w:rPr>
          <w:b/>
        </w:rPr>
        <w:t>”</w:t>
      </w:r>
      <w:r w:rsidRPr="00230730">
        <w:rPr>
          <w:b/>
        </w:rPr>
        <w:t>]</w:t>
      </w:r>
    </w:p>
    <w:p w:rsidR="00045DEF" w:rsidRPr="00230730" w:rsidRDefault="00045DEF" w:rsidP="00045DEF"/>
    <w:p w:rsidR="00172712" w:rsidRPr="00230730" w:rsidRDefault="00EC7284" w:rsidP="00D459CD">
      <w:pPr>
        <w:ind w:left="720" w:hanging="720"/>
      </w:pPr>
      <w:r w:rsidRPr="00230730">
        <w:t>2</w:t>
      </w:r>
      <w:r w:rsidR="00AF00FE" w:rsidRPr="00230730">
        <w:t>.</w:t>
      </w:r>
      <w:r w:rsidR="00AF00FE" w:rsidRPr="00230730">
        <w:tab/>
      </w:r>
      <w:r w:rsidR="00045DEF" w:rsidRPr="00230730">
        <w:t>Were you operating your own farm business</w:t>
      </w:r>
      <w:r w:rsidR="00AF00FE" w:rsidRPr="00230730">
        <w:t xml:space="preserve"> </w:t>
      </w:r>
      <w:r w:rsidR="00172712" w:rsidRPr="00230730">
        <w:t>when you first came to ALBA?</w:t>
      </w:r>
    </w:p>
    <w:p w:rsidR="00172712" w:rsidRPr="00230730" w:rsidRDefault="00237300" w:rsidP="00172712">
      <w:pPr>
        <w:ind w:left="720"/>
      </w:pPr>
      <w:r w:rsidRPr="00230730">
        <w:t> Yes</w:t>
      </w:r>
      <w:r w:rsidR="00172712" w:rsidRPr="00230730">
        <w:rPr>
          <w:i/>
        </w:rPr>
        <w:t xml:space="preserve">   </w:t>
      </w:r>
      <w:r w:rsidRPr="00230730">
        <w:rPr>
          <w:i/>
        </w:rPr>
        <w:tab/>
      </w:r>
      <w:r w:rsidR="00172712" w:rsidRPr="00230730">
        <w:t xml:space="preserve"> No </w:t>
      </w:r>
      <w:r w:rsidR="00172712" w:rsidRPr="00230730">
        <w:rPr>
          <w:i/>
        </w:rPr>
        <w:t xml:space="preserve"> </w:t>
      </w:r>
      <w:r w:rsidR="00172712" w:rsidRPr="00230730">
        <w:tab/>
      </w:r>
      <w:r w:rsidR="00172712" w:rsidRPr="00230730">
        <w:t xml:space="preserve"> DK </w:t>
      </w:r>
      <w:r w:rsidR="00172712" w:rsidRPr="00230730">
        <w:tab/>
      </w:r>
      <w:r w:rsidR="00172712" w:rsidRPr="00230730">
        <w:tab/>
      </w:r>
      <w:r w:rsidR="00172712" w:rsidRPr="00230730">
        <w:t> RF</w:t>
      </w:r>
      <w:r w:rsidR="00172712" w:rsidRPr="00230730">
        <w:tab/>
      </w:r>
    </w:p>
    <w:p w:rsidR="00172712" w:rsidRPr="00230730" w:rsidRDefault="00172712" w:rsidP="00172712">
      <w:pPr>
        <w:ind w:firstLine="720"/>
      </w:pPr>
    </w:p>
    <w:p w:rsidR="00D459CD" w:rsidRPr="00230730" w:rsidRDefault="00172712" w:rsidP="00172712">
      <w:pPr>
        <w:ind w:firstLine="720"/>
      </w:pPr>
      <w:r w:rsidRPr="00230730">
        <w:t>If Yes, what year did you start the ALBA program? ___________ (pre-fill if possible)</w:t>
      </w:r>
    </w:p>
    <w:p w:rsidR="00FB1B33" w:rsidRDefault="00FB1B33" w:rsidP="00045DEF"/>
    <w:p w:rsidR="00D459CD" w:rsidRPr="00230730" w:rsidRDefault="00EC7284" w:rsidP="00045DEF">
      <w:r w:rsidRPr="00230730">
        <w:lastRenderedPageBreak/>
        <w:t>3</w:t>
      </w:r>
      <w:r w:rsidR="00045DEF" w:rsidRPr="00230730">
        <w:t>.</w:t>
      </w:r>
      <w:r w:rsidR="00045DEF" w:rsidRPr="00230730">
        <w:tab/>
        <w:t>When di</w:t>
      </w:r>
      <w:r w:rsidR="00D459CD" w:rsidRPr="00230730">
        <w:t>d you start your farm business?</w:t>
      </w:r>
    </w:p>
    <w:p w:rsidR="00D459CD" w:rsidRPr="00230730" w:rsidRDefault="00D459CD" w:rsidP="00045DEF"/>
    <w:p w:rsidR="00045DEF" w:rsidRPr="00230730" w:rsidRDefault="00045DEF" w:rsidP="00045DEF">
      <w:r w:rsidRPr="00230730">
        <w:tab/>
        <w:t xml:space="preserve">______________ (MM/YYYY)  </w:t>
      </w:r>
      <w:r w:rsidRPr="00230730">
        <w:tab/>
      </w:r>
      <w:r w:rsidRPr="00230730">
        <w:tab/>
      </w:r>
      <w:r w:rsidRPr="00230730">
        <w:t xml:space="preserve"> DK </w:t>
      </w:r>
      <w:r w:rsidRPr="00230730">
        <w:tab/>
      </w:r>
      <w:r w:rsidRPr="00230730">
        <w:tab/>
      </w:r>
      <w:r w:rsidRPr="00230730">
        <w:t> RF</w:t>
      </w:r>
      <w:r w:rsidRPr="00230730">
        <w:tab/>
      </w:r>
    </w:p>
    <w:p w:rsidR="00045DEF" w:rsidRPr="00230730" w:rsidRDefault="00045DEF" w:rsidP="00AF00FE">
      <w:pPr>
        <w:rPr>
          <w:i/>
          <w:color w:val="000000"/>
        </w:rPr>
      </w:pPr>
    </w:p>
    <w:p w:rsidR="0061753D" w:rsidRPr="00230730" w:rsidRDefault="00D459CD" w:rsidP="0061753D">
      <w:r w:rsidRPr="00230730">
        <w:t>4</w:t>
      </w:r>
      <w:r w:rsidR="0061753D" w:rsidRPr="00230730">
        <w:t>.</w:t>
      </w:r>
      <w:r w:rsidR="0061753D" w:rsidRPr="00230730">
        <w:tab/>
        <w:t xml:space="preserve">Is this the same farm business?       </w:t>
      </w:r>
    </w:p>
    <w:p w:rsidR="0061753D" w:rsidRPr="00230730" w:rsidRDefault="00D459CD" w:rsidP="00D459CD">
      <w:pPr>
        <w:ind w:left="720" w:firstLine="720"/>
        <w:rPr>
          <w:i/>
          <w:color w:val="000000"/>
        </w:rPr>
      </w:pPr>
      <w:r w:rsidRPr="00230730">
        <w:t xml:space="preserve"> Yes </w:t>
      </w:r>
      <w:r w:rsidRPr="00230730">
        <w:tab/>
      </w:r>
      <w:r w:rsidRPr="00230730">
        <w:tab/>
      </w:r>
      <w:r w:rsidRPr="00230730">
        <w:t xml:space="preserve"> No </w:t>
      </w:r>
      <w:r w:rsidRPr="00230730">
        <w:tab/>
      </w:r>
      <w:r w:rsidRPr="00230730">
        <w:tab/>
      </w:r>
      <w:r w:rsidR="0061753D" w:rsidRPr="00230730">
        <w:t xml:space="preserve"> DK </w:t>
      </w:r>
      <w:r w:rsidR="0061753D" w:rsidRPr="00230730">
        <w:tab/>
      </w:r>
      <w:r w:rsidR="0061753D" w:rsidRPr="00230730">
        <w:tab/>
      </w:r>
      <w:r w:rsidR="0061753D" w:rsidRPr="00230730">
        <w:t> RF</w:t>
      </w:r>
    </w:p>
    <w:p w:rsidR="0061753D" w:rsidRPr="00230730" w:rsidRDefault="0061753D" w:rsidP="00AF00FE">
      <w:pPr>
        <w:rPr>
          <w:i/>
          <w:color w:val="000000"/>
        </w:rPr>
      </w:pPr>
    </w:p>
    <w:p w:rsidR="0061753D" w:rsidRPr="00230730" w:rsidRDefault="00D459CD" w:rsidP="0061753D">
      <w:r w:rsidRPr="00230730">
        <w:t>5</w:t>
      </w:r>
      <w:r w:rsidR="0061753D" w:rsidRPr="00230730">
        <w:t>.</w:t>
      </w:r>
      <w:r w:rsidR="0061753D" w:rsidRPr="00230730">
        <w:tab/>
        <w:t xml:space="preserve">Did you sell or transfer ownership of your business?  </w:t>
      </w:r>
    </w:p>
    <w:p w:rsidR="0061753D" w:rsidRPr="00230730" w:rsidRDefault="0061753D" w:rsidP="0061753D">
      <w:pPr>
        <w:ind w:left="720" w:firstLine="720"/>
      </w:pPr>
      <w:r w:rsidRPr="00230730">
        <w:t xml:space="preserve"> Yes </w:t>
      </w:r>
      <w:r w:rsidRPr="00230730">
        <w:tab/>
      </w:r>
      <w:r w:rsidRPr="00230730">
        <w:tab/>
      </w:r>
      <w:r w:rsidRPr="00230730">
        <w:t xml:space="preserve"> No </w:t>
      </w:r>
      <w:r w:rsidR="00172712" w:rsidRPr="00230730">
        <w:t>(go to #8)</w:t>
      </w:r>
      <w:r w:rsidRPr="00230730">
        <w:tab/>
      </w:r>
      <w:r w:rsidRPr="00230730">
        <w:tab/>
      </w:r>
      <w:r w:rsidRPr="00230730">
        <w:t xml:space="preserve"> DK </w:t>
      </w:r>
      <w:r w:rsidRPr="00230730">
        <w:tab/>
      </w:r>
      <w:r w:rsidRPr="00230730">
        <w:tab/>
      </w:r>
      <w:r w:rsidRPr="00230730">
        <w:t> RF</w:t>
      </w:r>
    </w:p>
    <w:p w:rsidR="0061753D" w:rsidRPr="00230730" w:rsidRDefault="0061753D" w:rsidP="0061753D">
      <w:pPr>
        <w:ind w:left="720"/>
      </w:pPr>
    </w:p>
    <w:p w:rsidR="0061753D" w:rsidRPr="00230730" w:rsidRDefault="0061753D" w:rsidP="0061753D">
      <w:pPr>
        <w:ind w:left="720" w:firstLine="720"/>
      </w:pPr>
      <w:r w:rsidRPr="00230730">
        <w:t>If yes, when did you sell or transfer ownership to someone else?</w:t>
      </w:r>
    </w:p>
    <w:p w:rsidR="00D459CD" w:rsidRPr="00230730" w:rsidRDefault="00D459CD" w:rsidP="0061753D">
      <w:pPr>
        <w:ind w:left="720" w:firstLine="720"/>
      </w:pPr>
    </w:p>
    <w:p w:rsidR="0061753D" w:rsidRPr="00230730" w:rsidRDefault="0061753D" w:rsidP="0061753D">
      <w:pPr>
        <w:ind w:left="720" w:firstLine="720"/>
      </w:pPr>
      <w:r w:rsidRPr="00230730">
        <w:t>______________ (MM/YYYY)</w:t>
      </w:r>
      <w:r w:rsidRPr="00230730">
        <w:tab/>
      </w:r>
      <w:r w:rsidRPr="00230730">
        <w:tab/>
      </w:r>
      <w:r w:rsidRPr="00230730">
        <w:sym w:font="Wingdings" w:char="F06D"/>
      </w:r>
      <w:r w:rsidRPr="00230730">
        <w:t xml:space="preserve"> DK </w:t>
      </w:r>
      <w:r w:rsidRPr="00230730">
        <w:tab/>
      </w:r>
      <w:r w:rsidRPr="00230730">
        <w:tab/>
      </w:r>
      <w:r w:rsidRPr="00230730">
        <w:sym w:font="Wingdings" w:char="F06D"/>
      </w:r>
      <w:r w:rsidRPr="00230730">
        <w:t xml:space="preserve"> RF</w:t>
      </w:r>
      <w:r w:rsidRPr="00230730">
        <w:tab/>
      </w:r>
    </w:p>
    <w:p w:rsidR="0061753D" w:rsidRPr="00230730" w:rsidRDefault="0061753D" w:rsidP="0061753D">
      <w:pPr>
        <w:ind w:left="720"/>
      </w:pPr>
    </w:p>
    <w:p w:rsidR="0061753D" w:rsidRPr="00230730" w:rsidRDefault="00D459CD" w:rsidP="0061753D">
      <w:r w:rsidRPr="00230730">
        <w:t>6</w:t>
      </w:r>
      <w:r w:rsidR="00237300" w:rsidRPr="00230730">
        <w:t>.</w:t>
      </w:r>
      <w:r w:rsidR="00237300" w:rsidRPr="00230730">
        <w:tab/>
        <w:t>D</w:t>
      </w:r>
      <w:r w:rsidR="0061753D" w:rsidRPr="00230730">
        <w:t xml:space="preserve">id you </w:t>
      </w:r>
      <w:r w:rsidRPr="00230730">
        <w:t xml:space="preserve">stop owning </w:t>
      </w:r>
      <w:r w:rsidR="00BB393A">
        <w:t xml:space="preserve">or operating </w:t>
      </w:r>
      <w:r w:rsidRPr="00230730">
        <w:t>your business</w:t>
      </w:r>
      <w:r w:rsidR="00237300" w:rsidRPr="00230730">
        <w:t xml:space="preserve"> for any reason</w:t>
      </w:r>
      <w:r w:rsidRPr="00230730">
        <w:t>?</w:t>
      </w:r>
    </w:p>
    <w:p w:rsidR="00237300" w:rsidRPr="00230730" w:rsidRDefault="00237300" w:rsidP="00237300">
      <w:pPr>
        <w:ind w:left="720" w:firstLine="720"/>
        <w:rPr>
          <w:i/>
          <w:color w:val="000000"/>
        </w:rPr>
      </w:pPr>
      <w:r w:rsidRPr="00230730">
        <w:t> Yes (go to 6A)</w:t>
      </w:r>
      <w:r w:rsidRPr="00230730">
        <w:tab/>
      </w:r>
      <w:r w:rsidRPr="00230730">
        <w:t xml:space="preserve"> No </w:t>
      </w:r>
      <w:r w:rsidR="00003AB0">
        <w:t xml:space="preserve">(go to </w:t>
      </w:r>
      <w:r w:rsidR="0009060B">
        <w:t>#</w:t>
      </w:r>
      <w:r w:rsidR="00003AB0">
        <w:t>8)</w:t>
      </w:r>
    </w:p>
    <w:p w:rsidR="00237300" w:rsidRPr="00230730" w:rsidRDefault="00237300" w:rsidP="0061753D"/>
    <w:p w:rsidR="0061753D" w:rsidRPr="00230730" w:rsidRDefault="00BB393A" w:rsidP="0061753D">
      <w:pPr>
        <w:ind w:left="720" w:firstLine="720"/>
      </w:pPr>
      <w:r>
        <w:t xml:space="preserve">6A Date stopped </w:t>
      </w:r>
      <w:r w:rsidR="00237300" w:rsidRPr="00230730">
        <w:t xml:space="preserve"> </w:t>
      </w:r>
      <w:r w:rsidR="0061753D" w:rsidRPr="00230730">
        <w:t>_____________</w:t>
      </w:r>
      <w:r w:rsidR="00237300" w:rsidRPr="00230730">
        <w:t>_ (MM/YYYY)</w:t>
      </w:r>
      <w:r w:rsidR="00237300" w:rsidRPr="00230730">
        <w:tab/>
      </w:r>
      <w:r w:rsidR="00237300" w:rsidRPr="00230730">
        <w:t xml:space="preserve"> DK </w:t>
      </w:r>
      <w:r w:rsidR="00237300" w:rsidRPr="00230730">
        <w:tab/>
      </w:r>
      <w:r w:rsidR="00237300" w:rsidRPr="00230730">
        <w:t> RF</w:t>
      </w:r>
    </w:p>
    <w:p w:rsidR="0061753D" w:rsidRPr="00230730" w:rsidRDefault="0061753D" w:rsidP="0061753D">
      <w:r w:rsidRPr="00230730">
        <w:t xml:space="preserve">  </w:t>
      </w:r>
      <w:r w:rsidRPr="00230730">
        <w:tab/>
      </w:r>
    </w:p>
    <w:p w:rsidR="0061753D" w:rsidRPr="00230730" w:rsidRDefault="00D459CD" w:rsidP="0061753D">
      <w:r w:rsidRPr="00230730">
        <w:t>7</w:t>
      </w:r>
      <w:r w:rsidR="0061753D" w:rsidRPr="00230730">
        <w:t>.</w:t>
      </w:r>
      <w:r w:rsidR="0061753D" w:rsidRPr="00230730">
        <w:tab/>
        <w:t>Please describe to m</w:t>
      </w:r>
      <w:r w:rsidR="00BB393A">
        <w:t>e why you decided to stop operating</w:t>
      </w:r>
      <w:r w:rsidR="0061753D" w:rsidRPr="00230730">
        <w:t xml:space="preserve"> your business?</w:t>
      </w:r>
    </w:p>
    <w:p w:rsidR="00D459CD" w:rsidRPr="00230730" w:rsidRDefault="00C72DB8" w:rsidP="0061753D">
      <w:pPr>
        <w:ind w:firstLine="720"/>
        <w:rPr>
          <w:i/>
        </w:rPr>
      </w:pPr>
      <w:r w:rsidRPr="00230730">
        <w:rPr>
          <w:i/>
        </w:rPr>
        <w:tab/>
      </w:r>
    </w:p>
    <w:p w:rsidR="0061753D" w:rsidRPr="00230730" w:rsidRDefault="00D459CD" w:rsidP="00C72DB8">
      <w:pPr>
        <w:ind w:left="720" w:firstLine="720"/>
        <w:rPr>
          <w:b/>
          <w:i/>
        </w:rPr>
      </w:pPr>
      <w:r w:rsidRPr="00230730">
        <w:rPr>
          <w:b/>
          <w:i/>
        </w:rPr>
        <w:t>[C</w:t>
      </w:r>
      <w:r w:rsidR="0061753D" w:rsidRPr="00230730">
        <w:rPr>
          <w:b/>
          <w:i/>
        </w:rPr>
        <w:t>heck the best answer based on client's response…don’t read responses]</w:t>
      </w:r>
    </w:p>
    <w:p w:rsidR="0009060B" w:rsidRPr="00230730" w:rsidRDefault="0009060B" w:rsidP="0009060B">
      <w:pPr>
        <w:ind w:left="1440"/>
      </w:pPr>
      <w:r>
        <w:t> Bankruptcy</w:t>
      </w:r>
    </w:p>
    <w:p w:rsidR="0061753D" w:rsidRPr="00230730" w:rsidRDefault="0061753D" w:rsidP="0061753D">
      <w:pPr>
        <w:ind w:left="1440"/>
      </w:pPr>
      <w:r w:rsidRPr="00230730">
        <w:t> Insuffic</w:t>
      </w:r>
      <w:r w:rsidR="00BB393A">
        <w:t>ient sales</w:t>
      </w:r>
    </w:p>
    <w:p w:rsidR="0061753D" w:rsidRPr="00230730" w:rsidRDefault="00BB393A" w:rsidP="0061753D">
      <w:pPr>
        <w:ind w:left="1440"/>
      </w:pPr>
      <w:r>
        <w:t> P</w:t>
      </w:r>
      <w:r w:rsidR="005D40FA">
        <w:t xml:space="preserve">roblems with </w:t>
      </w:r>
      <w:r w:rsidR="0061753D" w:rsidRPr="00230730">
        <w:t xml:space="preserve">business strategy </w:t>
      </w:r>
    </w:p>
    <w:p w:rsidR="0061753D" w:rsidRPr="00230730" w:rsidRDefault="005D40FA" w:rsidP="0061753D">
      <w:pPr>
        <w:ind w:left="1440"/>
      </w:pPr>
      <w:r>
        <w:t> Not enough time / maintain or get a job</w:t>
      </w:r>
    </w:p>
    <w:p w:rsidR="0061753D" w:rsidRPr="00230730" w:rsidRDefault="00BB393A" w:rsidP="0061753D">
      <w:pPr>
        <w:ind w:left="1440"/>
      </w:pPr>
      <w:r>
        <w:t> Health reason</w:t>
      </w:r>
    </w:p>
    <w:p w:rsidR="0061753D" w:rsidRPr="00230730" w:rsidRDefault="00BB393A" w:rsidP="0061753D">
      <w:pPr>
        <w:ind w:left="1440"/>
      </w:pPr>
      <w:r>
        <w:t> O</w:t>
      </w:r>
      <w:r w:rsidR="0061753D" w:rsidRPr="00230730">
        <w:t xml:space="preserve">ther household concerns made continuation of the business difficult </w:t>
      </w:r>
    </w:p>
    <w:p w:rsidR="0061753D" w:rsidRPr="00230730" w:rsidRDefault="0061753D" w:rsidP="0061753D">
      <w:pPr>
        <w:ind w:left="1440"/>
      </w:pPr>
      <w:r w:rsidRPr="00230730">
        <w:t> Moved</w:t>
      </w:r>
    </w:p>
    <w:p w:rsidR="0061753D" w:rsidRPr="00230730" w:rsidRDefault="0061753D" w:rsidP="0061753D">
      <w:pPr>
        <w:ind w:left="1440"/>
      </w:pPr>
      <w:r w:rsidRPr="00230730">
        <w:t xml:space="preserve"> Other (please specify) </w:t>
      </w:r>
      <w:r w:rsidRPr="00230730">
        <w:tab/>
      </w:r>
      <w:r w:rsidRPr="00230730">
        <w:tab/>
      </w:r>
      <w:r w:rsidRPr="00230730">
        <w:tab/>
      </w:r>
      <w:r w:rsidRPr="00230730">
        <w:tab/>
      </w:r>
      <w:r w:rsidRPr="00230730">
        <w:t> DK</w:t>
      </w:r>
      <w:r w:rsidRPr="00230730">
        <w:tab/>
      </w:r>
      <w:r w:rsidRPr="00230730">
        <w:tab/>
      </w:r>
      <w:r w:rsidRPr="00230730">
        <w:t> RF</w:t>
      </w:r>
    </w:p>
    <w:p w:rsidR="0061753D" w:rsidRPr="00230730" w:rsidRDefault="0061753D" w:rsidP="0061753D"/>
    <w:p w:rsidR="0061753D" w:rsidRPr="00230730" w:rsidRDefault="00D459CD" w:rsidP="00D459CD">
      <w:pPr>
        <w:ind w:left="720" w:firstLine="720"/>
      </w:pPr>
      <w:r w:rsidRPr="00230730">
        <w:t>7</w:t>
      </w:r>
      <w:r w:rsidR="0061753D" w:rsidRPr="00230730">
        <w:t>A.</w:t>
      </w:r>
      <w:r w:rsidR="0061753D" w:rsidRPr="00230730">
        <w:tab/>
        <w:t>Please specify other   ________________________________</w:t>
      </w:r>
    </w:p>
    <w:p w:rsidR="0061753D" w:rsidRPr="00230730" w:rsidRDefault="0061753D" w:rsidP="0061753D">
      <w:pPr>
        <w:ind w:left="1440"/>
        <w:rPr>
          <w:b/>
        </w:rPr>
      </w:pPr>
      <w:r w:rsidRPr="00230730">
        <w:rPr>
          <w:b/>
          <w:i/>
        </w:rPr>
        <w:t>Prompt:</w:t>
      </w:r>
      <w:r w:rsidRPr="00230730">
        <w:rPr>
          <w:b/>
        </w:rPr>
        <w:t xml:space="preserve"> This can include details of if the business was sold, transferred or closed a</w:t>
      </w:r>
      <w:r w:rsidR="00F453D9" w:rsidRPr="00230730">
        <w:rPr>
          <w:b/>
        </w:rPr>
        <w:t>t a profit, loss or breakeven.</w:t>
      </w:r>
    </w:p>
    <w:p w:rsidR="0061753D" w:rsidRPr="00230730" w:rsidRDefault="0061753D" w:rsidP="00AF00FE">
      <w:pPr>
        <w:rPr>
          <w:i/>
          <w:color w:val="000000"/>
        </w:rPr>
      </w:pPr>
    </w:p>
    <w:p w:rsidR="00AF00FE" w:rsidRPr="00230730" w:rsidRDefault="00D459CD" w:rsidP="00D459CD">
      <w:pPr>
        <w:ind w:left="720" w:hanging="720"/>
      </w:pPr>
      <w:r w:rsidRPr="00230730">
        <w:t>8</w:t>
      </w:r>
      <w:r w:rsidR="00AF00FE" w:rsidRPr="00230730">
        <w:t xml:space="preserve">. </w:t>
      </w:r>
      <w:r w:rsidR="00AF00FE" w:rsidRPr="00230730">
        <w:tab/>
        <w:t xml:space="preserve">Now I’m going to read you a list of choices about your highest priority for assistance when you first came to ALBA.  Please choose the </w:t>
      </w:r>
      <w:r w:rsidR="00AF00FE" w:rsidRPr="00230730">
        <w:rPr>
          <w:b/>
          <w:u w:val="single"/>
        </w:rPr>
        <w:t>one</w:t>
      </w:r>
      <w:r w:rsidR="00AF00FE" w:rsidRPr="00230730">
        <w:t xml:space="preserve"> that best fits your </w:t>
      </w:r>
      <w:r w:rsidRPr="00230730">
        <w:t xml:space="preserve">highest priority at that time. </w:t>
      </w:r>
      <w:r w:rsidR="00AF00FE" w:rsidRPr="00230730">
        <w:t>Were you</w:t>
      </w:r>
      <w:r w:rsidR="00237300" w:rsidRPr="00230730">
        <w:t xml:space="preserve"> trying to</w:t>
      </w:r>
      <w:r w:rsidR="00AF00FE" w:rsidRPr="00230730">
        <w:t xml:space="preserve">: </w:t>
      </w:r>
    </w:p>
    <w:p w:rsidR="00AF00FE" w:rsidRPr="00230730" w:rsidRDefault="00237300" w:rsidP="00237300">
      <w:pPr>
        <w:ind w:left="720" w:hanging="720"/>
      </w:pPr>
      <w:r w:rsidRPr="00230730">
        <w:tab/>
      </w:r>
      <w:r w:rsidRPr="00230730">
        <w:t> start a farm business?</w:t>
      </w:r>
    </w:p>
    <w:p w:rsidR="00AF00FE" w:rsidRPr="00230730" w:rsidRDefault="00237300" w:rsidP="00AF00FE">
      <w:pPr>
        <w:ind w:left="720"/>
      </w:pPr>
      <w:r w:rsidRPr="00230730">
        <w:t xml:space="preserve"> </w:t>
      </w:r>
      <w:r w:rsidR="00AF00FE" w:rsidRPr="00230730">
        <w:t>impro</w:t>
      </w:r>
      <w:r w:rsidRPr="00230730">
        <w:t>ve your existing farm business</w:t>
      </w:r>
      <w:r w:rsidR="00AF00FE" w:rsidRPr="00230730">
        <w:t xml:space="preserve">? </w:t>
      </w:r>
      <w:r w:rsidR="00AF00FE" w:rsidRPr="00230730">
        <w:tab/>
      </w:r>
      <w:r w:rsidR="00AF00FE" w:rsidRPr="00230730">
        <w:tab/>
      </w:r>
      <w:r w:rsidR="00AF00FE" w:rsidRPr="00230730">
        <w:tab/>
      </w:r>
      <w:r w:rsidR="00AF00FE" w:rsidRPr="00230730">
        <w:tab/>
      </w:r>
    </w:p>
    <w:p w:rsidR="00AF00FE" w:rsidRPr="00230730" w:rsidRDefault="00237300" w:rsidP="00AF00FE">
      <w:pPr>
        <w:ind w:left="720"/>
      </w:pPr>
      <w:r w:rsidRPr="00230730">
        <w:t xml:space="preserve"> </w:t>
      </w:r>
      <w:r w:rsidR="00AF00FE" w:rsidRPr="00230730">
        <w:t>grow the size of your farm business?</w:t>
      </w:r>
    </w:p>
    <w:p w:rsidR="00AF00FE" w:rsidRPr="00230730" w:rsidRDefault="00237300" w:rsidP="00AF00FE">
      <w:pPr>
        <w:ind w:left="720"/>
      </w:pPr>
      <w:r w:rsidRPr="00230730">
        <w:t xml:space="preserve"> deal with immediate </w:t>
      </w:r>
      <w:r w:rsidR="00AF00FE" w:rsidRPr="00230730">
        <w:t>pro</w:t>
      </w:r>
      <w:r w:rsidR="00D459CD" w:rsidRPr="00230730">
        <w:t>blems</w:t>
      </w:r>
      <w:r w:rsidR="00AF00FE" w:rsidRPr="00230730">
        <w:t xml:space="preserve">? </w:t>
      </w:r>
    </w:p>
    <w:p w:rsidR="00D459CD" w:rsidRPr="00230730" w:rsidRDefault="00237300" w:rsidP="00AF00FE">
      <w:pPr>
        <w:ind w:left="720"/>
      </w:pPr>
      <w:r w:rsidRPr="00230730">
        <w:t> other? (specify below)</w:t>
      </w:r>
      <w:r w:rsidR="00D459CD" w:rsidRPr="00230730">
        <w:tab/>
      </w:r>
      <w:r w:rsidR="00D459CD" w:rsidRPr="00230730">
        <w:t xml:space="preserve"> DK      </w:t>
      </w:r>
      <w:r w:rsidR="00D459CD" w:rsidRPr="00230730">
        <w:tab/>
      </w:r>
      <w:r w:rsidR="00D459CD" w:rsidRPr="00230730">
        <w:t> RF</w:t>
      </w:r>
    </w:p>
    <w:p w:rsidR="00D459CD" w:rsidRPr="00230730" w:rsidRDefault="00D459CD" w:rsidP="00AF00FE">
      <w:pPr>
        <w:ind w:left="720"/>
      </w:pPr>
    </w:p>
    <w:p w:rsidR="00AF00FE" w:rsidRPr="00230730" w:rsidRDefault="00D459CD" w:rsidP="00AF00FE">
      <w:pPr>
        <w:ind w:left="720"/>
      </w:pPr>
      <w:r w:rsidRPr="00230730">
        <w:t>8A. Specify other__________________________________________________</w:t>
      </w:r>
    </w:p>
    <w:p w:rsidR="0089125A" w:rsidRPr="00230730" w:rsidRDefault="0089125A" w:rsidP="00AF00FE">
      <w:pPr>
        <w:ind w:left="720"/>
      </w:pPr>
    </w:p>
    <w:p w:rsidR="00AF00FE" w:rsidRPr="00230730" w:rsidRDefault="00D459CD" w:rsidP="00AF00FE">
      <w:pPr>
        <w:ind w:left="720" w:hanging="720"/>
      </w:pPr>
      <w:r w:rsidRPr="00230730">
        <w:lastRenderedPageBreak/>
        <w:t>9</w:t>
      </w:r>
      <w:r w:rsidR="00AF00FE" w:rsidRPr="00230730">
        <w:t>.</w:t>
      </w:r>
      <w:r w:rsidR="00AF00FE" w:rsidRPr="00230730">
        <w:tab/>
      </w:r>
      <w:r w:rsidR="00045DEF" w:rsidRPr="00230730">
        <w:t>To what extent</w:t>
      </w:r>
      <w:r w:rsidR="00AF00FE" w:rsidRPr="00230730">
        <w:t xml:space="preserve"> did the ALBA program meet your expectations? Please listen to the complete list of four possible answers I’ll read and then select the </w:t>
      </w:r>
      <w:r w:rsidR="00AF00FE" w:rsidRPr="00230730">
        <w:rPr>
          <w:b/>
          <w:u w:val="single"/>
        </w:rPr>
        <w:t>one</w:t>
      </w:r>
      <w:r w:rsidR="00AF00FE" w:rsidRPr="00230730">
        <w:t xml:space="preserve"> that is best for you.    </w:t>
      </w:r>
    </w:p>
    <w:p w:rsidR="002B2346" w:rsidRPr="00230730" w:rsidRDefault="00237300" w:rsidP="002B2346">
      <w:pPr>
        <w:ind w:left="1440"/>
      </w:pPr>
      <w:r w:rsidRPr="00230730">
        <w:t xml:space="preserve"> </w:t>
      </w:r>
      <w:r w:rsidR="002B2346" w:rsidRPr="00230730">
        <w:t>Exceeded</w:t>
      </w:r>
    </w:p>
    <w:p w:rsidR="00AF00FE" w:rsidRPr="00230730" w:rsidRDefault="002B2346" w:rsidP="002B2346">
      <w:pPr>
        <w:ind w:left="1440"/>
      </w:pPr>
      <w:r w:rsidRPr="00230730">
        <w:t xml:space="preserve"> </w:t>
      </w:r>
      <w:r w:rsidR="00237300" w:rsidRPr="00230730">
        <w:t>Completely</w:t>
      </w:r>
    </w:p>
    <w:p w:rsidR="00AF00FE" w:rsidRPr="00230730" w:rsidRDefault="00237300" w:rsidP="00AF00FE">
      <w:pPr>
        <w:ind w:left="1440"/>
      </w:pPr>
      <w:r w:rsidRPr="00230730">
        <w:t> Mostly</w:t>
      </w:r>
    </w:p>
    <w:p w:rsidR="00AF00FE" w:rsidRPr="00230730" w:rsidRDefault="00237300" w:rsidP="00AF00FE">
      <w:pPr>
        <w:ind w:left="1440"/>
      </w:pPr>
      <w:r w:rsidRPr="00230730">
        <w:t> Mostly not</w:t>
      </w:r>
    </w:p>
    <w:p w:rsidR="00AF00FE" w:rsidRPr="00230730" w:rsidRDefault="00237300" w:rsidP="00AF00FE">
      <w:pPr>
        <w:ind w:left="1440"/>
      </w:pPr>
      <w:r w:rsidRPr="00230730">
        <w:t> Not At All</w:t>
      </w:r>
    </w:p>
    <w:p w:rsidR="00AF00FE" w:rsidRPr="00230730" w:rsidRDefault="00237300" w:rsidP="00AF00FE">
      <w:r w:rsidRPr="00230730">
        <w:tab/>
      </w:r>
      <w:r w:rsidRPr="00230730">
        <w:tab/>
      </w:r>
      <w:r w:rsidRPr="00230730">
        <w:t> DK</w:t>
      </w:r>
    </w:p>
    <w:p w:rsidR="00AF00FE" w:rsidRPr="00230730" w:rsidRDefault="00237300" w:rsidP="00AF00FE">
      <w:pPr>
        <w:ind w:left="1440"/>
      </w:pPr>
      <w:r w:rsidRPr="00230730">
        <w:t> RF</w:t>
      </w:r>
    </w:p>
    <w:p w:rsidR="00AF00FE" w:rsidRPr="00230730" w:rsidRDefault="00AF00FE" w:rsidP="00AF00FE"/>
    <w:p w:rsidR="00237300" w:rsidRPr="00230730" w:rsidRDefault="00237300" w:rsidP="00237300">
      <w:pPr>
        <w:ind w:left="720" w:hanging="720"/>
      </w:pPr>
      <w:r w:rsidRPr="00230730">
        <w:t>10.</w:t>
      </w:r>
      <w:r w:rsidRPr="00230730">
        <w:tab/>
        <w:t xml:space="preserve">Were the skills you received at ALBA useful in other areas of your life outside of business?  </w:t>
      </w:r>
    </w:p>
    <w:p w:rsidR="00237300" w:rsidRPr="00230730" w:rsidRDefault="00237300" w:rsidP="00237300">
      <w:pPr>
        <w:tabs>
          <w:tab w:val="left" w:pos="1980"/>
          <w:tab w:val="left" w:pos="2340"/>
          <w:tab w:val="left" w:pos="3330"/>
          <w:tab w:val="left" w:pos="4320"/>
          <w:tab w:val="left" w:pos="4590"/>
          <w:tab w:val="left" w:pos="4950"/>
          <w:tab w:val="left" w:pos="5310"/>
          <w:tab w:val="left" w:pos="6300"/>
          <w:tab w:val="left" w:pos="6660"/>
          <w:tab w:val="left" w:pos="7920"/>
          <w:tab w:val="left" w:pos="8280"/>
        </w:tabs>
        <w:ind w:left="1980" w:hanging="1980"/>
      </w:pPr>
      <w:r w:rsidRPr="00230730">
        <w:t xml:space="preserve">            </w:t>
      </w:r>
      <w:r w:rsidRPr="00230730">
        <w:sym w:font="Wingdings" w:char="F06D"/>
      </w:r>
      <w:r w:rsidRPr="00230730">
        <w:t xml:space="preserve"> Yes</w:t>
      </w:r>
      <w:r w:rsidR="00226941" w:rsidRPr="00230730">
        <w:t xml:space="preserve"> (go to 10</w:t>
      </w:r>
      <w:r w:rsidRPr="00230730">
        <w:t xml:space="preserve">A)    </w:t>
      </w:r>
      <w:r w:rsidRPr="00230730">
        <w:sym w:font="Wingdings" w:char="F06D"/>
      </w:r>
      <w:r w:rsidRPr="00230730">
        <w:t xml:space="preserve"> No</w:t>
      </w:r>
      <w:r w:rsidRPr="00230730">
        <w:tab/>
      </w:r>
      <w:r w:rsidRPr="00230730">
        <w:sym w:font="Wingdings" w:char="F06D"/>
      </w:r>
      <w:r w:rsidRPr="00230730">
        <w:t xml:space="preserve"> DK  </w:t>
      </w:r>
      <w:r w:rsidRPr="00230730">
        <w:sym w:font="Wingdings" w:char="F06D"/>
      </w:r>
      <w:r w:rsidRPr="00230730">
        <w:t xml:space="preserve"> RF</w:t>
      </w:r>
    </w:p>
    <w:p w:rsidR="00237300" w:rsidRPr="00230730" w:rsidRDefault="00237300" w:rsidP="00237300">
      <w:pPr>
        <w:ind w:left="720"/>
        <w:outlineLvl w:val="0"/>
        <w:rPr>
          <w:b/>
        </w:rPr>
      </w:pPr>
    </w:p>
    <w:p w:rsidR="00237300" w:rsidRPr="00230730" w:rsidRDefault="00237300" w:rsidP="00237300">
      <w:pPr>
        <w:ind w:left="720"/>
        <w:outlineLvl w:val="0"/>
      </w:pPr>
      <w:r w:rsidRPr="00230730">
        <w:t xml:space="preserve">10A. </w:t>
      </w:r>
      <w:r w:rsidRPr="00230730">
        <w:rPr>
          <w:b/>
        </w:rPr>
        <w:t>If yes:</w:t>
      </w:r>
      <w:r w:rsidRPr="00230730">
        <w:t xml:space="preserve"> Now I’m going to read a list of ways those skills may have been useful to you.  Please answer yes if it was useful.</w:t>
      </w:r>
    </w:p>
    <w:p w:rsidR="00237300" w:rsidRPr="00230730" w:rsidRDefault="00237300" w:rsidP="00237300">
      <w:pPr>
        <w:ind w:left="720"/>
        <w:outlineLvl w:val="0"/>
      </w:pPr>
    </w:p>
    <w:p w:rsidR="00237300" w:rsidRPr="00230730" w:rsidRDefault="00237300" w:rsidP="00237300">
      <w:pPr>
        <w:ind w:left="720"/>
      </w:pPr>
      <w:r w:rsidRPr="00230730">
        <w:sym w:font="Wingdings" w:char="F06D"/>
      </w:r>
      <w:r w:rsidRPr="00230730">
        <w:t xml:space="preserve"> Financial skills/budgeting    </w:t>
      </w:r>
      <w:r w:rsidRPr="00230730">
        <w:tab/>
      </w:r>
      <w:r w:rsidRPr="00230730">
        <w:tab/>
      </w:r>
    </w:p>
    <w:p w:rsidR="00237300" w:rsidRPr="00230730" w:rsidRDefault="00237300" w:rsidP="00237300">
      <w:pPr>
        <w:ind w:left="720"/>
      </w:pPr>
      <w:r w:rsidRPr="00230730">
        <w:sym w:font="Wingdings" w:char="F06D"/>
      </w:r>
      <w:r w:rsidRPr="00230730">
        <w:t xml:space="preserve"> Community involvement/participation</w:t>
      </w:r>
    </w:p>
    <w:p w:rsidR="00237300" w:rsidRPr="00230730" w:rsidRDefault="00237300" w:rsidP="00237300">
      <w:pPr>
        <w:ind w:left="720"/>
      </w:pPr>
      <w:r w:rsidRPr="00230730">
        <w:sym w:font="Wingdings" w:char="F06D"/>
      </w:r>
      <w:r w:rsidRPr="00230730">
        <w:t xml:space="preserve"> Get a better job</w:t>
      </w:r>
      <w:r w:rsidRPr="00230730">
        <w:tab/>
      </w:r>
      <w:r w:rsidRPr="00230730">
        <w:tab/>
      </w:r>
      <w:r w:rsidRPr="00230730">
        <w:tab/>
      </w:r>
      <w:r w:rsidRPr="00230730">
        <w:tab/>
      </w:r>
    </w:p>
    <w:p w:rsidR="00237300" w:rsidRPr="00230730" w:rsidRDefault="00237300" w:rsidP="00237300">
      <w:pPr>
        <w:ind w:left="720"/>
      </w:pPr>
      <w:r w:rsidRPr="00230730">
        <w:sym w:font="Wingdings" w:char="F06D"/>
      </w:r>
      <w:r w:rsidRPr="00230730">
        <w:t xml:space="preserve"> Gain agriculture experience/skills</w:t>
      </w:r>
    </w:p>
    <w:p w:rsidR="00237300" w:rsidRPr="00230730" w:rsidRDefault="00237300" w:rsidP="00237300">
      <w:pPr>
        <w:ind w:left="720"/>
      </w:pPr>
      <w:r w:rsidRPr="00230730">
        <w:sym w:font="Wingdings" w:char="F06D"/>
      </w:r>
      <w:r w:rsidRPr="00230730">
        <w:t xml:space="preserve"> Understand credit</w:t>
      </w:r>
      <w:r w:rsidR="00226941" w:rsidRPr="00230730">
        <w:t xml:space="preserve"> and financing</w:t>
      </w:r>
    </w:p>
    <w:p w:rsidR="00237300" w:rsidRPr="00230730" w:rsidRDefault="00237300" w:rsidP="00237300">
      <w:pPr>
        <w:ind w:left="720"/>
      </w:pPr>
      <w:r w:rsidRPr="00230730">
        <w:sym w:font="Wingdings" w:char="F06D"/>
      </w:r>
      <w:r w:rsidRPr="00230730">
        <w:t xml:space="preserve"> Enroll in higher education</w:t>
      </w:r>
    </w:p>
    <w:p w:rsidR="00237300" w:rsidRPr="00230730" w:rsidRDefault="00237300" w:rsidP="00237300">
      <w:pPr>
        <w:ind w:left="720"/>
      </w:pPr>
      <w:r w:rsidRPr="00230730">
        <w:sym w:font="Wingdings" w:char="F06D"/>
      </w:r>
      <w:r w:rsidRPr="00230730">
        <w:t xml:space="preserve"> Interpersonal/networking </w:t>
      </w:r>
      <w:r w:rsidRPr="00230730">
        <w:tab/>
      </w:r>
      <w:r w:rsidRPr="00230730">
        <w:tab/>
      </w:r>
      <w:r w:rsidRPr="00230730">
        <w:tab/>
      </w:r>
      <w:r w:rsidRPr="00230730">
        <w:tab/>
      </w:r>
    </w:p>
    <w:p w:rsidR="00237300" w:rsidRPr="00230730" w:rsidRDefault="00237300" w:rsidP="00237300">
      <w:pPr>
        <w:ind w:left="720"/>
      </w:pPr>
      <w:r w:rsidRPr="00230730">
        <w:sym w:font="Wingdings" w:char="F06D"/>
      </w:r>
      <w:r w:rsidRPr="00230730">
        <w:t xml:space="preserve"> Other (Please specify:) _______________________________________</w:t>
      </w:r>
    </w:p>
    <w:p w:rsidR="00237300" w:rsidRPr="00230730" w:rsidRDefault="00237300" w:rsidP="00AF00FE"/>
    <w:p w:rsidR="001A4403" w:rsidRPr="00230730" w:rsidRDefault="001A4403" w:rsidP="001A4403">
      <w:r w:rsidRPr="00230730">
        <w:t xml:space="preserve">11. </w:t>
      </w:r>
      <w:r w:rsidRPr="00230730">
        <w:tab/>
        <w:t>Do you have any comments about the other ways the program was helpful and useful?   ______________________________________________________________________________</w:t>
      </w:r>
    </w:p>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p w:rsidR="001A4403" w:rsidRPr="00230730" w:rsidRDefault="001A4403" w:rsidP="001A4403">
      <w:r w:rsidRPr="00230730">
        <w:t>______________________________________________________________________________</w:t>
      </w:r>
    </w:p>
    <w:p w:rsidR="001A4403" w:rsidRPr="00230730" w:rsidRDefault="001A4403" w:rsidP="00AF00FE"/>
    <w:p w:rsidR="00747AC5" w:rsidRDefault="00747AC5" w:rsidP="00D459CD">
      <w:pPr>
        <w:ind w:left="720" w:hanging="720"/>
      </w:pPr>
    </w:p>
    <w:p w:rsidR="00D459CD" w:rsidRPr="00230730" w:rsidRDefault="00237300" w:rsidP="00D459CD">
      <w:pPr>
        <w:ind w:left="720" w:hanging="720"/>
      </w:pPr>
      <w:r w:rsidRPr="00230730">
        <w:t>1</w:t>
      </w:r>
      <w:r w:rsidR="001A4403" w:rsidRPr="00230730">
        <w:t>2</w:t>
      </w:r>
      <w:r w:rsidR="00AF00FE" w:rsidRPr="00230730">
        <w:t xml:space="preserve">. </w:t>
      </w:r>
      <w:r w:rsidR="00AF00FE" w:rsidRPr="00230730">
        <w:tab/>
      </w:r>
      <w:r w:rsidR="00045DEF" w:rsidRPr="00230730">
        <w:t xml:space="preserve">Is there anything that </w:t>
      </w:r>
      <w:r w:rsidR="00AF00FE" w:rsidRPr="00230730">
        <w:t xml:space="preserve">ALBA </w:t>
      </w:r>
      <w:r w:rsidR="00045DEF" w:rsidRPr="00230730">
        <w:t xml:space="preserve">could </w:t>
      </w:r>
      <w:r w:rsidR="00AF00FE" w:rsidRPr="00230730">
        <w:t xml:space="preserve">have done better </w:t>
      </w:r>
      <w:r w:rsidR="00045DEF" w:rsidRPr="00230730">
        <w:t xml:space="preserve">to </w:t>
      </w:r>
      <w:r w:rsidR="00AF00FE" w:rsidRPr="00230730">
        <w:t xml:space="preserve">meet your expectations for assistance? </w:t>
      </w:r>
    </w:p>
    <w:p w:rsidR="00D459CD" w:rsidRPr="00230730" w:rsidRDefault="00D459CD" w:rsidP="00D459CD">
      <w:pPr>
        <w:ind w:left="720" w:hanging="720"/>
      </w:pPr>
    </w:p>
    <w:p w:rsidR="00AF00FE" w:rsidRPr="00230730" w:rsidRDefault="00AF00FE" w:rsidP="00D459CD">
      <w:pPr>
        <w:ind w:left="720"/>
      </w:pPr>
      <w:r w:rsidRPr="00230730">
        <w:t xml:space="preserve"> </w:t>
      </w:r>
      <w:r w:rsidRPr="00230730">
        <w:rPr>
          <w:b/>
        </w:rPr>
        <w:t>_______________________________________________________________________</w:t>
      </w:r>
    </w:p>
    <w:p w:rsidR="00AF00FE" w:rsidRPr="00230730" w:rsidRDefault="00AF00FE" w:rsidP="00AF00FE"/>
    <w:p w:rsidR="00AF00FE" w:rsidRPr="00230730" w:rsidRDefault="00AF00FE" w:rsidP="00AF00FE">
      <w:r w:rsidRPr="00230730">
        <w:tab/>
      </w:r>
    </w:p>
    <w:p w:rsidR="00AF00FE" w:rsidRDefault="00AF00FE" w:rsidP="00AF00FE">
      <w:pPr>
        <w:ind w:firstLine="720"/>
      </w:pPr>
    </w:p>
    <w:p w:rsidR="00747AC5" w:rsidRPr="00230730" w:rsidRDefault="00747AC5" w:rsidP="00AF00FE">
      <w:pPr>
        <w:ind w:firstLine="720"/>
      </w:pPr>
    </w:p>
    <w:p w:rsidR="00AF00FE" w:rsidRPr="00230730" w:rsidRDefault="00AF00FE" w:rsidP="00AF00FE">
      <w:pPr>
        <w:ind w:firstLine="720"/>
      </w:pPr>
    </w:p>
    <w:p w:rsidR="00AF00FE" w:rsidRPr="00230730" w:rsidRDefault="00AF00FE" w:rsidP="00AF00FE">
      <w:pPr>
        <w:ind w:firstLine="720"/>
      </w:pPr>
    </w:p>
    <w:p w:rsidR="0023393E" w:rsidRPr="00230730" w:rsidRDefault="0023393E" w:rsidP="00AF00FE">
      <w:pPr>
        <w:ind w:firstLine="720"/>
      </w:pPr>
    </w:p>
    <w:p w:rsidR="00AF00FE" w:rsidRPr="00230730" w:rsidRDefault="00AF00FE" w:rsidP="00AF00FE">
      <w:pPr>
        <w:ind w:firstLine="720"/>
      </w:pPr>
    </w:p>
    <w:p w:rsidR="00AF00FE" w:rsidRPr="00230730" w:rsidRDefault="00AF00FE" w:rsidP="00AF00FE">
      <w:pPr>
        <w:ind w:firstLine="720"/>
        <w:rPr>
          <w:b/>
        </w:rPr>
      </w:pPr>
    </w:p>
    <w:p w:rsidR="00AF00FE" w:rsidRPr="00230730" w:rsidRDefault="00AF00FE" w:rsidP="00AF00FE">
      <w:pPr>
        <w:ind w:firstLine="720"/>
        <w:rPr>
          <w:b/>
        </w:rPr>
      </w:pPr>
    </w:p>
    <w:p w:rsidR="00AF00FE" w:rsidRPr="00230730" w:rsidRDefault="00B24697" w:rsidP="00B24697">
      <w:pPr>
        <w:ind w:firstLine="720"/>
      </w:pPr>
      <w:r w:rsidRPr="00230730">
        <w:rPr>
          <w:b/>
        </w:rPr>
        <w:t>___</w:t>
      </w:r>
      <w:r w:rsidR="00AF00FE" w:rsidRPr="00230730">
        <w:rPr>
          <w:b/>
        </w:rPr>
        <w:t>_____________________________________________________________________</w:t>
      </w:r>
    </w:p>
    <w:p w:rsidR="00AF00FE" w:rsidRPr="00230730" w:rsidRDefault="00AF00FE" w:rsidP="00AF00FE">
      <w:pPr>
        <w:rPr>
          <w:b/>
        </w:rPr>
      </w:pPr>
    </w:p>
    <w:p w:rsidR="00AF00FE" w:rsidRPr="00230730" w:rsidRDefault="00AF00FE" w:rsidP="00AF00FE">
      <w:pPr>
        <w:ind w:left="720"/>
      </w:pPr>
    </w:p>
    <w:p w:rsidR="00AF00FE" w:rsidRPr="00230730" w:rsidRDefault="00AF00FE" w:rsidP="00AF00FE">
      <w:pPr>
        <w:rPr>
          <w:b/>
        </w:rPr>
      </w:pPr>
      <w:r w:rsidRPr="00230730">
        <w:rPr>
          <w:b/>
        </w:rPr>
        <w:t>Now I'm going to ask you a few questions about your farm business in 2011.</w:t>
      </w:r>
      <w:r w:rsidRPr="00230730">
        <w:rPr>
          <w:b/>
        </w:rPr>
        <w:tab/>
      </w:r>
    </w:p>
    <w:p w:rsidR="00AF00FE" w:rsidRPr="00230730" w:rsidRDefault="00AF00FE" w:rsidP="00AF00FE">
      <w:r w:rsidRPr="00230730">
        <w:tab/>
      </w:r>
    </w:p>
    <w:p w:rsidR="004E4FE9" w:rsidRPr="00230730" w:rsidRDefault="0023393E" w:rsidP="004E4FE9">
      <w:r w:rsidRPr="00230730">
        <w:t>1</w:t>
      </w:r>
      <w:r w:rsidR="004E4FE9" w:rsidRPr="00230730">
        <w:t xml:space="preserve">3.  How many acres did you farm </w:t>
      </w:r>
      <w:r w:rsidR="00601B3A" w:rsidRPr="00230730">
        <w:t>at ALBA in 2011?   ________</w:t>
      </w:r>
    </w:p>
    <w:p w:rsidR="004E4FE9" w:rsidRPr="00230730" w:rsidRDefault="004E4FE9" w:rsidP="004E4FE9"/>
    <w:p w:rsidR="007215CF" w:rsidRPr="00230730" w:rsidRDefault="007215CF" w:rsidP="007215CF">
      <w:pPr>
        <w:ind w:firstLine="720"/>
      </w:pPr>
      <w:r w:rsidRPr="00230730">
        <w:t>13A</w:t>
      </w:r>
      <w:r w:rsidR="00601B3A" w:rsidRPr="00230730">
        <w:t xml:space="preserve">. </w:t>
      </w:r>
      <w:r w:rsidRPr="00230730">
        <w:t xml:space="preserve">How many </w:t>
      </w:r>
      <w:r w:rsidR="00601B3A" w:rsidRPr="00230730">
        <w:t xml:space="preserve">additional acres were there </w:t>
      </w:r>
      <w:r w:rsidRPr="00230730">
        <w:t xml:space="preserve">at ALBA in 2011? </w:t>
      </w:r>
      <w:r w:rsidRPr="00230730">
        <w:rPr>
          <w:b/>
        </w:rPr>
        <w:t>[over 2010]</w:t>
      </w:r>
      <w:r w:rsidRPr="00230730">
        <w:t xml:space="preserve"> ________</w:t>
      </w:r>
    </w:p>
    <w:p w:rsidR="007215CF" w:rsidRPr="00230730" w:rsidRDefault="007215CF" w:rsidP="004E4FE9"/>
    <w:p w:rsidR="004E4FE9" w:rsidRPr="00230730" w:rsidRDefault="001A4403" w:rsidP="004E4FE9">
      <w:pPr>
        <w:ind w:firstLine="720"/>
      </w:pPr>
      <w:r w:rsidRPr="00230730">
        <w:t>1</w:t>
      </w:r>
      <w:r w:rsidR="00601B3A" w:rsidRPr="00230730">
        <w:t xml:space="preserve">3B. </w:t>
      </w:r>
      <w:r w:rsidR="004E4FE9" w:rsidRPr="00230730">
        <w:t>How many acres did</w:t>
      </w:r>
      <w:r w:rsidR="007215CF" w:rsidRPr="00230730">
        <w:t xml:space="preserve"> you farm ‘Outside ALBA</w:t>
      </w:r>
      <w:r w:rsidR="00601B3A" w:rsidRPr="00230730">
        <w:t>’ in 2011?  _________</w:t>
      </w:r>
    </w:p>
    <w:p w:rsidR="004E4FE9" w:rsidRPr="00230730" w:rsidRDefault="004E4FE9" w:rsidP="004E4FE9"/>
    <w:p w:rsidR="007215CF" w:rsidRPr="00230730" w:rsidRDefault="00601B3A" w:rsidP="004E4FE9">
      <w:pPr>
        <w:ind w:firstLine="720"/>
      </w:pPr>
      <w:r w:rsidRPr="00230730">
        <w:t>13C. If so, h</w:t>
      </w:r>
      <w:r w:rsidR="007215CF" w:rsidRPr="00230730">
        <w:t>ow many</w:t>
      </w:r>
      <w:r w:rsidRPr="00230730">
        <w:t xml:space="preserve"> new acres outside ALBA </w:t>
      </w:r>
      <w:r w:rsidR="007215CF" w:rsidRPr="00230730">
        <w:t>in 2011?  ________</w:t>
      </w:r>
    </w:p>
    <w:p w:rsidR="004E4FE9" w:rsidRPr="00230730" w:rsidRDefault="004E4FE9" w:rsidP="004E4FE9"/>
    <w:p w:rsidR="004E4FE9" w:rsidRPr="00230730" w:rsidRDefault="001A4403" w:rsidP="004E4FE9">
      <w:pPr>
        <w:ind w:firstLine="720"/>
      </w:pPr>
      <w:r w:rsidRPr="00230730">
        <w:t>1</w:t>
      </w:r>
      <w:r w:rsidR="00601B3A" w:rsidRPr="00230730">
        <w:t xml:space="preserve">3D. </w:t>
      </w:r>
      <w:r w:rsidR="004E4FE9" w:rsidRPr="00230730">
        <w:t>Were the new acres “Outside the Incubator’?</w:t>
      </w:r>
    </w:p>
    <w:p w:rsidR="004E4FE9" w:rsidRPr="00230730" w:rsidRDefault="004E4FE9" w:rsidP="004E4FE9">
      <w:pPr>
        <w:ind w:left="720" w:firstLine="720"/>
      </w:pPr>
      <w:r w:rsidRPr="00230730">
        <w:t xml:space="preserve"> Yes </w:t>
      </w:r>
      <w:r w:rsidRPr="00230730">
        <w:tab/>
      </w:r>
      <w:r w:rsidRPr="00230730">
        <w:t> No</w:t>
      </w:r>
    </w:p>
    <w:p w:rsidR="007215CF" w:rsidRPr="00230730" w:rsidRDefault="007215CF" w:rsidP="004E4FE9">
      <w:pPr>
        <w:ind w:left="720" w:firstLine="720"/>
      </w:pPr>
    </w:p>
    <w:p w:rsidR="0023393E" w:rsidRPr="00230730" w:rsidRDefault="0023393E" w:rsidP="00AF00FE"/>
    <w:p w:rsidR="00AF00FE" w:rsidRPr="00230730" w:rsidRDefault="0023393E" w:rsidP="00AF00FE">
      <w:r w:rsidRPr="00230730">
        <w:t>14</w:t>
      </w:r>
      <w:r w:rsidR="00601B3A" w:rsidRPr="00230730">
        <w:t>.</w:t>
      </w:r>
      <w:r w:rsidR="00601B3A" w:rsidRPr="00230730">
        <w:tab/>
        <w:t>Is</w:t>
      </w:r>
      <w:r w:rsidR="00AF00FE" w:rsidRPr="00230730">
        <w:t xml:space="preserve"> </w:t>
      </w:r>
      <w:r w:rsidR="00601B3A" w:rsidRPr="00230730">
        <w:rPr>
          <w:b/>
        </w:rPr>
        <w:t>[or was]</w:t>
      </w:r>
      <w:r w:rsidR="00601B3A" w:rsidRPr="00230730">
        <w:t xml:space="preserve"> </w:t>
      </w:r>
      <w:r w:rsidR="00747AC5">
        <w:t xml:space="preserve">all of </w:t>
      </w:r>
      <w:r w:rsidR="00AF00FE" w:rsidRPr="00230730">
        <w:t>your farm certified organic?</w:t>
      </w:r>
    </w:p>
    <w:p w:rsidR="00AF00FE" w:rsidRPr="00230730" w:rsidRDefault="00AF00FE" w:rsidP="00AF00FE">
      <w:pPr>
        <w:ind w:left="720" w:firstLine="720"/>
      </w:pPr>
    </w:p>
    <w:p w:rsidR="00AF00FE" w:rsidRPr="00230730" w:rsidRDefault="00AF00FE" w:rsidP="00AF00FE">
      <w:pPr>
        <w:ind w:firstLine="720"/>
      </w:pPr>
      <w:r w:rsidRPr="00230730">
        <w:t xml:space="preserve"> Yes </w:t>
      </w:r>
      <w:r w:rsidRPr="00230730">
        <w:tab/>
      </w:r>
      <w:r w:rsidR="00747AC5">
        <w:t>(go to 14B)</w:t>
      </w:r>
      <w:r w:rsidRPr="00230730">
        <w:tab/>
      </w:r>
      <w:r w:rsidR="00747AC5">
        <w:t> No (go to 14A)</w:t>
      </w:r>
    </w:p>
    <w:p w:rsidR="00AF00FE" w:rsidRDefault="00AF00FE" w:rsidP="00AF00FE">
      <w:pPr>
        <w:ind w:firstLine="720"/>
      </w:pPr>
    </w:p>
    <w:p w:rsidR="00AF00FE" w:rsidRPr="00230730" w:rsidRDefault="00747AC5" w:rsidP="00747AC5">
      <w:pPr>
        <w:ind w:firstLine="720"/>
      </w:pPr>
      <w:r>
        <w:t>14A. Is the non-certified land in transition?</w:t>
      </w:r>
      <w:r>
        <w:tab/>
      </w:r>
      <w:r>
        <w:tab/>
      </w:r>
      <w:r w:rsidR="00DA21EB">
        <w:t xml:space="preserve"> Yes </w:t>
      </w:r>
      <w:r w:rsidR="00DA21EB">
        <w:tab/>
      </w:r>
      <w:r w:rsidRPr="00230730">
        <w:t> No</w:t>
      </w:r>
      <w:r w:rsidR="00DA21EB">
        <w:tab/>
      </w:r>
      <w:r w:rsidR="00DA21EB">
        <w:t> N/A</w:t>
      </w:r>
    </w:p>
    <w:p w:rsidR="00AF00FE" w:rsidRPr="00230730" w:rsidRDefault="00AF00FE" w:rsidP="00AF00FE">
      <w:pPr>
        <w:ind w:firstLine="720"/>
      </w:pPr>
    </w:p>
    <w:p w:rsidR="00AF00FE" w:rsidRPr="00230730" w:rsidRDefault="00747AC5" w:rsidP="00AF00FE">
      <w:pPr>
        <w:ind w:firstLine="720"/>
      </w:pPr>
      <w:r>
        <w:t>14B</w:t>
      </w:r>
      <w:r w:rsidR="00AF00FE" w:rsidRPr="00230730">
        <w:t>. Was your business under ALBA certification?</w:t>
      </w:r>
      <w:r w:rsidR="00AF00FE" w:rsidRPr="00230730">
        <w:tab/>
        <w:t xml:space="preserve"> </w:t>
      </w:r>
      <w:r w:rsidR="0023393E" w:rsidRPr="00230730">
        <w:tab/>
      </w:r>
      <w:r w:rsidR="00AF00FE" w:rsidRPr="00230730">
        <w:t xml:space="preserve"> Yes </w:t>
      </w:r>
      <w:r w:rsidR="00AF00FE" w:rsidRPr="00230730">
        <w:tab/>
      </w:r>
      <w:r w:rsidR="00AF00FE" w:rsidRPr="00230730">
        <w:tab/>
      </w:r>
      <w:r w:rsidR="00AF00FE" w:rsidRPr="00230730">
        <w:t> No</w:t>
      </w:r>
    </w:p>
    <w:p w:rsidR="00AF00FE" w:rsidRPr="00230730" w:rsidRDefault="00AF00FE" w:rsidP="00AF00FE"/>
    <w:p w:rsidR="00AF00FE" w:rsidRPr="00230730" w:rsidRDefault="00747AC5" w:rsidP="00AF00FE">
      <w:pPr>
        <w:ind w:firstLine="720"/>
      </w:pPr>
      <w:r>
        <w:t>14C</w:t>
      </w:r>
      <w:r w:rsidR="00AF00FE" w:rsidRPr="00230730">
        <w:t>. Was your business under you</w:t>
      </w:r>
      <w:r w:rsidR="0023393E" w:rsidRPr="00230730">
        <w:t>r</w:t>
      </w:r>
      <w:r w:rsidR="00AF00FE" w:rsidRPr="00230730">
        <w:t xml:space="preserve"> own certification?    </w:t>
      </w:r>
      <w:r w:rsidR="0023393E" w:rsidRPr="00230730">
        <w:tab/>
      </w:r>
      <w:r w:rsidR="00AF00FE" w:rsidRPr="00230730">
        <w:t xml:space="preserve"> Yes </w:t>
      </w:r>
      <w:r w:rsidR="00AF00FE" w:rsidRPr="00230730">
        <w:tab/>
      </w:r>
      <w:r w:rsidR="00AF00FE" w:rsidRPr="00230730">
        <w:tab/>
      </w:r>
      <w:r w:rsidR="00AF00FE" w:rsidRPr="00230730">
        <w:t> No</w:t>
      </w:r>
    </w:p>
    <w:p w:rsidR="00AF00FE" w:rsidRPr="00230730" w:rsidRDefault="00AF00FE" w:rsidP="00AF00FE">
      <w:pPr>
        <w:rPr>
          <w:b/>
        </w:rPr>
      </w:pPr>
    </w:p>
    <w:p w:rsidR="00AF00FE" w:rsidRPr="00230730" w:rsidRDefault="00747AC5" w:rsidP="00AF00FE">
      <w:pPr>
        <w:ind w:firstLine="720"/>
      </w:pPr>
      <w:r>
        <w:t>14D</w:t>
      </w:r>
      <w:r w:rsidR="00AF00FE" w:rsidRPr="00230730">
        <w:t>. When did your farm become certified organic?</w:t>
      </w:r>
    </w:p>
    <w:p w:rsidR="00AF00FE" w:rsidRPr="00230730" w:rsidRDefault="00AF00FE" w:rsidP="00AF00FE">
      <w:pPr>
        <w:ind w:firstLine="720"/>
      </w:pPr>
    </w:p>
    <w:p w:rsidR="00AF00FE" w:rsidRPr="00230730" w:rsidRDefault="00AF00FE" w:rsidP="00AF00FE">
      <w:pPr>
        <w:ind w:firstLine="720"/>
      </w:pPr>
      <w:r w:rsidRPr="00230730">
        <w:t>______________ (MM/YYYY)</w:t>
      </w:r>
      <w:r w:rsidRPr="00230730">
        <w:tab/>
      </w:r>
      <w:r w:rsidRPr="00230730">
        <w:tab/>
      </w:r>
      <w:r w:rsidRPr="00230730">
        <w:sym w:font="Wingdings" w:char="F06D"/>
      </w:r>
      <w:r w:rsidRPr="00230730">
        <w:t xml:space="preserve"> DK </w:t>
      </w:r>
      <w:r w:rsidRPr="00230730">
        <w:tab/>
      </w:r>
      <w:r w:rsidRPr="00230730">
        <w:tab/>
      </w:r>
      <w:r w:rsidRPr="00230730">
        <w:sym w:font="Wingdings" w:char="F06D"/>
      </w:r>
      <w:r w:rsidR="00747AC5">
        <w:t xml:space="preserve"> RF</w:t>
      </w:r>
    </w:p>
    <w:p w:rsidR="00AF00FE" w:rsidRPr="00230730" w:rsidRDefault="00AF00FE" w:rsidP="0023393E"/>
    <w:p w:rsidR="00601B3A" w:rsidRPr="00230730" w:rsidRDefault="00601B3A" w:rsidP="0023393E"/>
    <w:p w:rsidR="00601B3A" w:rsidRPr="00230730" w:rsidRDefault="00601B3A" w:rsidP="0023393E"/>
    <w:p w:rsidR="00AF00FE" w:rsidRPr="00230730" w:rsidRDefault="00601B3A" w:rsidP="00AF00FE">
      <w:pPr>
        <w:pBdr>
          <w:bottom w:val="single" w:sz="12" w:space="0" w:color="auto"/>
        </w:pBdr>
      </w:pPr>
      <w:r w:rsidRPr="00230730">
        <w:t>15</w:t>
      </w:r>
      <w:r w:rsidR="00AF00FE" w:rsidRPr="00230730">
        <w:t>.</w:t>
      </w:r>
      <w:r w:rsidR="00AF00FE" w:rsidRPr="00230730">
        <w:tab/>
        <w:t xml:space="preserve">Please </w:t>
      </w:r>
      <w:r w:rsidRPr="00230730">
        <w:t xml:space="preserve">generally </w:t>
      </w:r>
      <w:r w:rsidR="00AF00FE" w:rsidRPr="00230730">
        <w:t xml:space="preserve">describe your </w:t>
      </w:r>
      <w:r w:rsidRPr="00230730">
        <w:t xml:space="preserve">farm </w:t>
      </w:r>
      <w:r w:rsidR="00AF00FE" w:rsidRPr="00230730">
        <w:t>business in 2011.</w:t>
      </w:r>
    </w:p>
    <w:p w:rsidR="00601B3A" w:rsidRPr="00230730" w:rsidRDefault="00601B3A" w:rsidP="00AF00FE">
      <w:pPr>
        <w:pBdr>
          <w:bottom w:val="single" w:sz="12" w:space="0" w:color="auto"/>
        </w:pBdr>
        <w:rPr>
          <w:b/>
        </w:rPr>
      </w:pPr>
    </w:p>
    <w:p w:rsidR="00AF00FE" w:rsidRPr="00230730" w:rsidRDefault="00AF00FE" w:rsidP="00AF00FE"/>
    <w:p w:rsidR="00AF00FE" w:rsidRPr="00230730" w:rsidRDefault="00AF00FE" w:rsidP="00AF00FE"/>
    <w:p w:rsidR="00AF00FE" w:rsidRPr="00230730" w:rsidRDefault="00AF00FE" w:rsidP="00AF00FE"/>
    <w:p w:rsidR="00601B3A" w:rsidRPr="00230730" w:rsidRDefault="00601B3A" w:rsidP="00AF00FE"/>
    <w:p w:rsidR="00AF00FE" w:rsidRPr="00230730" w:rsidRDefault="00AF00FE" w:rsidP="00AF00FE"/>
    <w:p w:rsidR="00AF00FE" w:rsidRPr="00230730" w:rsidRDefault="00AF00FE" w:rsidP="00AF00FE"/>
    <w:p w:rsidR="00AF00FE" w:rsidRPr="00230730" w:rsidRDefault="00AF00FE" w:rsidP="00AF00FE"/>
    <w:p w:rsidR="00AF00FE" w:rsidRPr="00230730" w:rsidRDefault="00AF00FE" w:rsidP="00AF00FE">
      <w:pPr>
        <w:pBdr>
          <w:bottom w:val="single" w:sz="12" w:space="0" w:color="auto"/>
        </w:pBdr>
      </w:pPr>
    </w:p>
    <w:p w:rsidR="00AF00FE" w:rsidRPr="00230730" w:rsidRDefault="00AF00FE" w:rsidP="00AF00FE">
      <w:pPr>
        <w:rPr>
          <w:i/>
        </w:rPr>
      </w:pPr>
    </w:p>
    <w:p w:rsidR="00AF00FE" w:rsidRPr="00230730" w:rsidRDefault="00AF00FE" w:rsidP="00AF00FE">
      <w:pPr>
        <w:rPr>
          <w:i/>
        </w:rPr>
      </w:pPr>
    </w:p>
    <w:p w:rsidR="00AF00FE" w:rsidRPr="00230730" w:rsidRDefault="00237E13" w:rsidP="00AF00FE">
      <w:pPr>
        <w:rPr>
          <w:i/>
        </w:rPr>
      </w:pPr>
      <w:r w:rsidRPr="00230730">
        <w:rPr>
          <w:i/>
        </w:rPr>
        <w:t>[</w:t>
      </w:r>
      <w:r w:rsidR="00AF00FE" w:rsidRPr="00230730">
        <w:rPr>
          <w:i/>
        </w:rPr>
        <w:t>Interviewer: Be sure the description allows NAICS classification</w:t>
      </w:r>
      <w:r w:rsidRPr="00230730">
        <w:rPr>
          <w:i/>
        </w:rPr>
        <w:t xml:space="preserve"> – most likely one of these options:]</w:t>
      </w:r>
    </w:p>
    <w:p w:rsidR="00237E13" w:rsidRPr="00230730" w:rsidRDefault="00237E13" w:rsidP="00AF00FE"/>
    <w:tbl>
      <w:tblPr>
        <w:tblW w:w="6963"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5613"/>
      </w:tblGrid>
      <w:tr w:rsidR="00237E13" w:rsidRPr="00230730" w:rsidTr="00226941">
        <w:tc>
          <w:tcPr>
            <w:tcW w:w="1350" w:type="dxa"/>
          </w:tcPr>
          <w:p w:rsidR="00237E13" w:rsidRPr="00230730" w:rsidRDefault="00237E13" w:rsidP="00AF00FE">
            <w:pPr>
              <w:rPr>
                <w:b/>
              </w:rPr>
            </w:pPr>
            <w:r w:rsidRPr="00230730">
              <w:rPr>
                <w:b/>
              </w:rPr>
              <w:t>Codes</w:t>
            </w:r>
          </w:p>
        </w:tc>
        <w:tc>
          <w:tcPr>
            <w:tcW w:w="5613" w:type="dxa"/>
          </w:tcPr>
          <w:p w:rsidR="00237E13" w:rsidRPr="00230730" w:rsidRDefault="00237E13" w:rsidP="00AF00FE">
            <w:pPr>
              <w:rPr>
                <w:b/>
              </w:rPr>
            </w:pPr>
            <w:r w:rsidRPr="00230730">
              <w:rPr>
                <w:b/>
              </w:rPr>
              <w:t>Titles</w:t>
            </w:r>
          </w:p>
        </w:tc>
      </w:tr>
      <w:tr w:rsidR="00237E13" w:rsidRPr="00230730" w:rsidTr="00226941">
        <w:tc>
          <w:tcPr>
            <w:tcW w:w="1350" w:type="dxa"/>
          </w:tcPr>
          <w:p w:rsidR="00237E13" w:rsidRPr="00230730" w:rsidRDefault="00237E13" w:rsidP="00AF00FE">
            <w:r w:rsidRPr="00230730">
              <w:t>11121</w:t>
            </w:r>
            <w:r w:rsidR="00226941" w:rsidRPr="00230730">
              <w:t>0</w:t>
            </w:r>
          </w:p>
        </w:tc>
        <w:tc>
          <w:tcPr>
            <w:tcW w:w="5613" w:type="dxa"/>
          </w:tcPr>
          <w:p w:rsidR="00237E13" w:rsidRPr="00230730" w:rsidRDefault="00601B3A" w:rsidP="00AF00FE">
            <w:r w:rsidRPr="00230730">
              <w:t>Other Vegetables (e</w:t>
            </w:r>
            <w:r w:rsidR="00237E13" w:rsidRPr="00230730">
              <w:t>xcept Potato) and Melon Farming</w:t>
            </w:r>
          </w:p>
        </w:tc>
      </w:tr>
      <w:tr w:rsidR="00237E13" w:rsidRPr="00230730" w:rsidTr="00226941">
        <w:tc>
          <w:tcPr>
            <w:tcW w:w="1350" w:type="dxa"/>
          </w:tcPr>
          <w:p w:rsidR="00237E13" w:rsidRPr="00230730" w:rsidRDefault="00237E13" w:rsidP="00AF00FE">
            <w:r w:rsidRPr="00230730">
              <w:t>111333</w:t>
            </w:r>
          </w:p>
        </w:tc>
        <w:tc>
          <w:tcPr>
            <w:tcW w:w="5613" w:type="dxa"/>
          </w:tcPr>
          <w:p w:rsidR="00237E13" w:rsidRPr="00230730" w:rsidRDefault="00237E13" w:rsidP="00AF00FE">
            <w:r w:rsidRPr="00230730">
              <w:t>Strawberry Farming</w:t>
            </w:r>
          </w:p>
        </w:tc>
      </w:tr>
      <w:tr w:rsidR="00237E13" w:rsidRPr="00230730" w:rsidTr="00226941">
        <w:tc>
          <w:tcPr>
            <w:tcW w:w="1350" w:type="dxa"/>
          </w:tcPr>
          <w:p w:rsidR="00237E13" w:rsidRPr="00230730" w:rsidRDefault="00237E13" w:rsidP="00AF00FE">
            <w:r w:rsidRPr="00230730">
              <w:t>111419</w:t>
            </w:r>
          </w:p>
        </w:tc>
        <w:tc>
          <w:tcPr>
            <w:tcW w:w="5613" w:type="dxa"/>
          </w:tcPr>
          <w:p w:rsidR="00237E13" w:rsidRPr="00230730" w:rsidRDefault="00237E13" w:rsidP="00AF00FE">
            <w:r w:rsidRPr="00230730">
              <w:t>Other Food Crops Grown Under Cover (greenhouse)</w:t>
            </w:r>
          </w:p>
        </w:tc>
      </w:tr>
      <w:tr w:rsidR="00237E13" w:rsidRPr="00230730" w:rsidTr="00226941">
        <w:tc>
          <w:tcPr>
            <w:tcW w:w="1350" w:type="dxa"/>
          </w:tcPr>
          <w:p w:rsidR="00237E13" w:rsidRPr="00230730" w:rsidRDefault="00237E13" w:rsidP="00AF00FE">
            <w:r w:rsidRPr="00230730">
              <w:t>111998</w:t>
            </w:r>
          </w:p>
        </w:tc>
        <w:tc>
          <w:tcPr>
            <w:tcW w:w="5613" w:type="dxa"/>
          </w:tcPr>
          <w:p w:rsidR="00237E13" w:rsidRPr="00230730" w:rsidRDefault="00237E13" w:rsidP="00AF00FE">
            <w:r w:rsidRPr="00230730">
              <w:t>All Other Miscellaneous Crop Farming</w:t>
            </w:r>
          </w:p>
        </w:tc>
      </w:tr>
      <w:tr w:rsidR="00237E13" w:rsidRPr="00230730" w:rsidTr="00226941">
        <w:tc>
          <w:tcPr>
            <w:tcW w:w="1350" w:type="dxa"/>
          </w:tcPr>
          <w:p w:rsidR="00237E13" w:rsidRPr="00230730" w:rsidRDefault="00237E13" w:rsidP="00AF00FE">
            <w:r w:rsidRPr="00230730">
              <w:t>112310</w:t>
            </w:r>
          </w:p>
        </w:tc>
        <w:tc>
          <w:tcPr>
            <w:tcW w:w="5613" w:type="dxa"/>
          </w:tcPr>
          <w:p w:rsidR="00237E13" w:rsidRPr="00230730" w:rsidRDefault="00237E13" w:rsidP="00AF00FE">
            <w:r w:rsidRPr="00230730">
              <w:t>Chicken Egg Production</w:t>
            </w:r>
          </w:p>
        </w:tc>
      </w:tr>
      <w:tr w:rsidR="00237E13" w:rsidRPr="00230730" w:rsidTr="00226941">
        <w:tc>
          <w:tcPr>
            <w:tcW w:w="1350" w:type="dxa"/>
          </w:tcPr>
          <w:p w:rsidR="00237E13" w:rsidRPr="00230730" w:rsidRDefault="00237E13" w:rsidP="00AF00FE">
            <w:r w:rsidRPr="00230730">
              <w:t>112320</w:t>
            </w:r>
          </w:p>
        </w:tc>
        <w:tc>
          <w:tcPr>
            <w:tcW w:w="5613" w:type="dxa"/>
          </w:tcPr>
          <w:p w:rsidR="00237E13" w:rsidRPr="00230730" w:rsidRDefault="00237E13" w:rsidP="00AF00FE">
            <w:r w:rsidRPr="00230730">
              <w:t>Broilers and Other Meat Type Chicken Production</w:t>
            </w:r>
          </w:p>
        </w:tc>
      </w:tr>
      <w:tr w:rsidR="00237E13" w:rsidRPr="00230730" w:rsidTr="00226941">
        <w:tc>
          <w:tcPr>
            <w:tcW w:w="1350" w:type="dxa"/>
          </w:tcPr>
          <w:p w:rsidR="00237E13" w:rsidRPr="00230730" w:rsidRDefault="00237E13" w:rsidP="00AF00FE">
            <w:r w:rsidRPr="00230730">
              <w:t>112910</w:t>
            </w:r>
          </w:p>
        </w:tc>
        <w:tc>
          <w:tcPr>
            <w:tcW w:w="5613" w:type="dxa"/>
          </w:tcPr>
          <w:p w:rsidR="00237E13" w:rsidRPr="00230730" w:rsidRDefault="00237E13" w:rsidP="00AF00FE">
            <w:r w:rsidRPr="00230730">
              <w:t>Apiculture</w:t>
            </w:r>
          </w:p>
        </w:tc>
      </w:tr>
      <w:tr w:rsidR="00237E13" w:rsidRPr="00230730" w:rsidTr="00226941">
        <w:tc>
          <w:tcPr>
            <w:tcW w:w="1350" w:type="dxa"/>
          </w:tcPr>
          <w:p w:rsidR="00237E13" w:rsidRPr="00230730" w:rsidRDefault="00237E13" w:rsidP="00AF00FE">
            <w:r w:rsidRPr="00230730">
              <w:t>115112</w:t>
            </w:r>
          </w:p>
        </w:tc>
        <w:tc>
          <w:tcPr>
            <w:tcW w:w="5613" w:type="dxa"/>
          </w:tcPr>
          <w:p w:rsidR="00237E13" w:rsidRPr="00230730" w:rsidRDefault="00237E13" w:rsidP="00AF00FE">
            <w:r w:rsidRPr="00230730">
              <w:t>Soil Preparation, Planting and Cultivating</w:t>
            </w:r>
          </w:p>
        </w:tc>
      </w:tr>
      <w:tr w:rsidR="00237E13" w:rsidRPr="00230730" w:rsidTr="00226941">
        <w:tc>
          <w:tcPr>
            <w:tcW w:w="1350" w:type="dxa"/>
          </w:tcPr>
          <w:p w:rsidR="00237E13" w:rsidRPr="00230730" w:rsidRDefault="00237E13" w:rsidP="00AF00FE">
            <w:r w:rsidRPr="00230730">
              <w:t>115114</w:t>
            </w:r>
          </w:p>
        </w:tc>
        <w:tc>
          <w:tcPr>
            <w:tcW w:w="5613" w:type="dxa"/>
          </w:tcPr>
          <w:p w:rsidR="00237E13" w:rsidRPr="00230730" w:rsidRDefault="00237E13" w:rsidP="00AF00FE">
            <w:r w:rsidRPr="00230730">
              <w:t>Postharvest Crop Activities (except Cotton Ginning)</w:t>
            </w:r>
          </w:p>
        </w:tc>
      </w:tr>
      <w:tr w:rsidR="00237E13" w:rsidRPr="00230730" w:rsidTr="00226941">
        <w:tc>
          <w:tcPr>
            <w:tcW w:w="1350" w:type="dxa"/>
          </w:tcPr>
          <w:p w:rsidR="00237E13" w:rsidRPr="00230730" w:rsidRDefault="00237E13" w:rsidP="00AF00FE">
            <w:r w:rsidRPr="00230730">
              <w:t>115115</w:t>
            </w:r>
          </w:p>
        </w:tc>
        <w:tc>
          <w:tcPr>
            <w:tcW w:w="5613" w:type="dxa"/>
          </w:tcPr>
          <w:p w:rsidR="00237E13" w:rsidRPr="00230730" w:rsidRDefault="00237E13" w:rsidP="00AF00FE">
            <w:r w:rsidRPr="00230730">
              <w:t>Farm Labor Contractors and Crew Leaders</w:t>
            </w:r>
          </w:p>
        </w:tc>
      </w:tr>
    </w:tbl>
    <w:p w:rsidR="00237E13" w:rsidRPr="00230730" w:rsidRDefault="00237E13" w:rsidP="00AF00FE"/>
    <w:p w:rsidR="00AF00FE" w:rsidRPr="00230730" w:rsidRDefault="00601B3A" w:rsidP="00237E13">
      <w:pPr>
        <w:rPr>
          <w:b/>
          <w:i/>
        </w:rPr>
      </w:pPr>
      <w:r w:rsidRPr="00230730">
        <w:t>16</w:t>
      </w:r>
      <w:r w:rsidR="00AF00FE" w:rsidRPr="00230730">
        <w:t>.</w:t>
      </w:r>
      <w:r w:rsidR="00AF00FE" w:rsidRPr="00230730">
        <w:tab/>
      </w:r>
      <w:r w:rsidR="00237E13" w:rsidRPr="00230730">
        <w:t>E</w:t>
      </w:r>
      <w:r w:rsidR="00AF00FE" w:rsidRPr="00230730">
        <w:t>n</w:t>
      </w:r>
      <w:r w:rsidR="00237E13" w:rsidRPr="00230730">
        <w:t>ter NAICS C</w:t>
      </w:r>
      <w:r w:rsidR="00AF00FE" w:rsidRPr="00230730">
        <w:t>ode of the business</w:t>
      </w:r>
      <w:r w:rsidR="00237E13" w:rsidRPr="00230730">
        <w:t xml:space="preserve">  </w:t>
      </w:r>
      <w:r w:rsidR="00AF00FE" w:rsidRPr="00230730">
        <w:t>______________</w:t>
      </w:r>
    </w:p>
    <w:p w:rsidR="00AF00FE" w:rsidRPr="00230730" w:rsidRDefault="00AF00FE" w:rsidP="00AF00FE">
      <w:pPr>
        <w:ind w:left="720"/>
      </w:pPr>
      <w:r w:rsidRPr="00230730">
        <w:tab/>
      </w:r>
      <w:r w:rsidRPr="00230730">
        <w:tab/>
      </w:r>
      <w:r w:rsidRPr="00230730">
        <w:tab/>
      </w:r>
      <w:r w:rsidRPr="00230730">
        <w:tab/>
      </w:r>
      <w:r w:rsidRPr="00230730">
        <w:tab/>
      </w:r>
    </w:p>
    <w:p w:rsidR="00AF00FE" w:rsidRPr="00230730" w:rsidRDefault="00AF00FE" w:rsidP="00AF00FE">
      <w:r w:rsidRPr="00230730">
        <w:t>1</w:t>
      </w:r>
      <w:r w:rsidR="00601B3A" w:rsidRPr="00230730">
        <w:t>7</w:t>
      </w:r>
      <w:r w:rsidRPr="00230730">
        <w:t>.</w:t>
      </w:r>
      <w:r w:rsidRPr="00230730">
        <w:tab/>
        <w:t xml:space="preserve">Did you share ownership of the business with others? </w:t>
      </w:r>
    </w:p>
    <w:p w:rsidR="00AF00FE" w:rsidRPr="00230730" w:rsidRDefault="00AF00FE" w:rsidP="00AF00FE">
      <w:pPr>
        <w:ind w:left="1440"/>
      </w:pPr>
      <w:r w:rsidRPr="00230730">
        <w:sym w:font="Wingdings" w:char="F06D"/>
      </w:r>
      <w:r w:rsidRPr="00230730">
        <w:t xml:space="preserve"> Yes</w:t>
      </w:r>
    </w:p>
    <w:p w:rsidR="00AF00FE" w:rsidRPr="00230730" w:rsidRDefault="00AF00FE" w:rsidP="00AF00FE">
      <w:pPr>
        <w:ind w:left="1440"/>
      </w:pPr>
      <w:r w:rsidRPr="00230730">
        <w:sym w:font="Wingdings" w:char="F06D"/>
      </w:r>
      <w:r w:rsidRPr="00230730">
        <w:t xml:space="preserve"> No </w:t>
      </w:r>
      <w:r w:rsidRPr="00230730">
        <w:rPr>
          <w:i/>
        </w:rPr>
        <w:t>(skip to question #1</w:t>
      </w:r>
      <w:r w:rsidR="00601B3A" w:rsidRPr="00230730">
        <w:rPr>
          <w:i/>
        </w:rPr>
        <w:t>9</w:t>
      </w:r>
      <w:r w:rsidRPr="00230730">
        <w:rPr>
          <w:i/>
        </w:rPr>
        <w:t>)</w:t>
      </w:r>
    </w:p>
    <w:p w:rsidR="00AF00FE" w:rsidRPr="00230730" w:rsidRDefault="00AF00FE" w:rsidP="00AF00FE">
      <w:pPr>
        <w:ind w:left="1440"/>
      </w:pPr>
      <w:r w:rsidRPr="00230730">
        <w:sym w:font="Wingdings" w:char="F06D"/>
      </w:r>
      <w:r w:rsidRPr="00230730">
        <w:t xml:space="preserve"> DK </w:t>
      </w:r>
      <w:r w:rsidRPr="00230730">
        <w:rPr>
          <w:i/>
        </w:rPr>
        <w:t>(skip to question #1</w:t>
      </w:r>
      <w:r w:rsidR="00601B3A" w:rsidRPr="00230730">
        <w:rPr>
          <w:i/>
        </w:rPr>
        <w:t>9</w:t>
      </w:r>
      <w:r w:rsidRPr="00230730">
        <w:rPr>
          <w:i/>
        </w:rPr>
        <w:t>)</w:t>
      </w:r>
    </w:p>
    <w:p w:rsidR="00AF00FE" w:rsidRPr="00230730" w:rsidRDefault="00AF00FE" w:rsidP="00AF00FE">
      <w:pPr>
        <w:ind w:left="1440"/>
      </w:pPr>
      <w:r w:rsidRPr="00230730">
        <w:sym w:font="Wingdings" w:char="F06D"/>
      </w:r>
      <w:r w:rsidRPr="00230730">
        <w:t xml:space="preserve"> RF </w:t>
      </w:r>
      <w:r w:rsidRPr="00230730">
        <w:rPr>
          <w:i/>
        </w:rPr>
        <w:t>(skip to question #1</w:t>
      </w:r>
      <w:r w:rsidR="00601B3A" w:rsidRPr="00230730">
        <w:rPr>
          <w:i/>
        </w:rPr>
        <w:t>9</w:t>
      </w:r>
      <w:r w:rsidRPr="00230730">
        <w:rPr>
          <w:i/>
        </w:rPr>
        <w:t>)</w:t>
      </w:r>
    </w:p>
    <w:p w:rsidR="00AF00FE" w:rsidRPr="00230730" w:rsidRDefault="00AF00FE" w:rsidP="00AF00FE">
      <w:pPr>
        <w:ind w:left="1440"/>
      </w:pPr>
    </w:p>
    <w:p w:rsidR="00AF00FE" w:rsidRPr="00230730" w:rsidRDefault="00601B3A" w:rsidP="00AF00FE">
      <w:r w:rsidRPr="00230730">
        <w:t>18</w:t>
      </w:r>
      <w:r w:rsidR="00AF00FE" w:rsidRPr="00230730">
        <w:t>.</w:t>
      </w:r>
      <w:r w:rsidR="00AF00FE" w:rsidRPr="00230730">
        <w:tab/>
        <w:t xml:space="preserve">Is the business a </w:t>
      </w:r>
      <w:r w:rsidR="00BB393A">
        <w:t>sole proprietor/</w:t>
      </w:r>
      <w:r w:rsidR="00AF00FE" w:rsidRPr="00230730">
        <w:t>family-owned business, a partnership or a cooperative?</w:t>
      </w:r>
    </w:p>
    <w:p w:rsidR="00AF00FE" w:rsidRPr="00230730" w:rsidRDefault="00AF00FE" w:rsidP="00AF00FE">
      <w:pPr>
        <w:ind w:left="1440"/>
      </w:pPr>
      <w:r w:rsidRPr="00230730">
        <w:sym w:font="Wingdings" w:char="F06D"/>
      </w:r>
      <w:r w:rsidRPr="00230730">
        <w:t xml:space="preserve"> </w:t>
      </w:r>
      <w:r w:rsidR="00BB393A">
        <w:t>Sole proprietor/family-owned</w:t>
      </w:r>
    </w:p>
    <w:p w:rsidR="00AF00FE" w:rsidRPr="00230730" w:rsidRDefault="00AF00FE" w:rsidP="00AF00FE">
      <w:pPr>
        <w:ind w:left="1440"/>
      </w:pPr>
      <w:r w:rsidRPr="00230730">
        <w:sym w:font="Wingdings" w:char="F06D"/>
      </w:r>
      <w:r w:rsidRPr="00230730">
        <w:t xml:space="preserve"> Partnership </w:t>
      </w:r>
    </w:p>
    <w:p w:rsidR="00AF00FE" w:rsidRPr="00230730" w:rsidRDefault="00AF00FE" w:rsidP="00AF00FE">
      <w:pPr>
        <w:ind w:left="720" w:firstLine="720"/>
      </w:pPr>
      <w:r w:rsidRPr="00230730">
        <w:sym w:font="Wingdings" w:char="F06D"/>
      </w:r>
      <w:r w:rsidRPr="00230730">
        <w:t xml:space="preserve"> Cooperative </w:t>
      </w:r>
    </w:p>
    <w:p w:rsidR="00AF00FE" w:rsidRPr="00230730" w:rsidRDefault="00AF00FE" w:rsidP="00AF00FE">
      <w:pPr>
        <w:ind w:left="720" w:firstLine="720"/>
      </w:pPr>
      <w:r w:rsidRPr="00230730">
        <w:sym w:font="Wingdings" w:char="F06D"/>
      </w:r>
      <w:r w:rsidRPr="00230730">
        <w:t xml:space="preserve"> DK</w:t>
      </w:r>
    </w:p>
    <w:p w:rsidR="00AF00FE" w:rsidRPr="00230730" w:rsidRDefault="00AF00FE" w:rsidP="00AF00FE">
      <w:pPr>
        <w:ind w:left="720" w:firstLine="720"/>
      </w:pPr>
      <w:r w:rsidRPr="00230730">
        <w:sym w:font="Wingdings" w:char="F06D"/>
      </w:r>
      <w:r w:rsidR="00BB393A">
        <w:t xml:space="preserve"> RF</w:t>
      </w:r>
    </w:p>
    <w:p w:rsidR="0009060B" w:rsidRDefault="0009060B" w:rsidP="0009060B">
      <w:pPr>
        <w:tabs>
          <w:tab w:val="left" w:pos="360"/>
        </w:tabs>
        <w:ind w:left="720"/>
        <w:rPr>
          <w:b/>
        </w:rPr>
      </w:pPr>
    </w:p>
    <w:p w:rsidR="0009060B" w:rsidRPr="00230730" w:rsidRDefault="0009060B" w:rsidP="0009060B">
      <w:pPr>
        <w:tabs>
          <w:tab w:val="left" w:pos="360"/>
        </w:tabs>
        <w:ind w:left="720"/>
        <w:rPr>
          <w:b/>
        </w:rPr>
      </w:pPr>
      <w:r>
        <w:rPr>
          <w:b/>
        </w:rPr>
        <w:t xml:space="preserve">Now we are going to talk about business plans. </w:t>
      </w:r>
      <w:r w:rsidRPr="00230730">
        <w:rPr>
          <w:b/>
        </w:rPr>
        <w:t>A formal business plan contains a plan for each part of the farm business including a farm management plan, agriculture market plan, crop plan, soil fertility plan, pest, disease and weed management plan, and financial projections. An informal plan includes only a crop plan and financial projections.</w:t>
      </w:r>
    </w:p>
    <w:p w:rsidR="00552C3C" w:rsidRDefault="00552C3C" w:rsidP="0065238A"/>
    <w:p w:rsidR="0065238A" w:rsidRPr="00230730" w:rsidRDefault="0065238A" w:rsidP="0065238A">
      <w:r w:rsidRPr="00230730">
        <w:t>1</w:t>
      </w:r>
      <w:r w:rsidR="00601B3A" w:rsidRPr="00230730">
        <w:t xml:space="preserve">9. </w:t>
      </w:r>
      <w:r w:rsidR="00601B3A" w:rsidRPr="00230730">
        <w:tab/>
        <w:t>During 2011</w:t>
      </w:r>
      <w:r w:rsidRPr="00230730">
        <w:t xml:space="preserve"> did you create or update a formal business plan for your farm? </w:t>
      </w:r>
    </w:p>
    <w:p w:rsidR="0065238A" w:rsidRPr="00230730" w:rsidRDefault="0065238A" w:rsidP="0065238A">
      <w:pPr>
        <w:ind w:firstLine="720"/>
      </w:pPr>
      <w:r w:rsidRPr="00230730">
        <w:sym w:font="Wingdings" w:char="F06D"/>
      </w:r>
      <w:r w:rsidRPr="00230730">
        <w:t xml:space="preserve"> Yes</w:t>
      </w:r>
      <w:r w:rsidRPr="00230730">
        <w:tab/>
      </w:r>
      <w:r w:rsidRPr="00230730">
        <w:tab/>
      </w:r>
      <w:r w:rsidRPr="00230730">
        <w:sym w:font="Wingdings" w:char="F06D"/>
      </w:r>
      <w:r w:rsidRPr="00230730">
        <w:t xml:space="preserve"> No   </w:t>
      </w:r>
      <w:r w:rsidR="00601B3A" w:rsidRPr="00230730">
        <w:t>(go to 19A</w:t>
      </w:r>
      <w:r w:rsidR="00237E13" w:rsidRPr="00230730">
        <w:t>)</w:t>
      </w:r>
      <w:r w:rsidRPr="00230730">
        <w:tab/>
      </w:r>
    </w:p>
    <w:p w:rsidR="0065238A" w:rsidRPr="00230730" w:rsidRDefault="0065238A" w:rsidP="0065238A">
      <w:r w:rsidRPr="00230730">
        <w:tab/>
      </w:r>
    </w:p>
    <w:p w:rsidR="00601B3A" w:rsidRPr="00230730" w:rsidRDefault="00601B3A" w:rsidP="0065238A">
      <w:pPr>
        <w:ind w:firstLine="720"/>
      </w:pPr>
      <w:r w:rsidRPr="00230730">
        <w:t>19</w:t>
      </w:r>
      <w:r w:rsidR="0065238A" w:rsidRPr="00230730">
        <w:t xml:space="preserve">A. If no, did you create an informal business plan? </w:t>
      </w:r>
      <w:r w:rsidR="0065238A" w:rsidRPr="00230730">
        <w:tab/>
        <w:t xml:space="preserve"> </w:t>
      </w:r>
      <w:r w:rsidR="0065238A" w:rsidRPr="00230730">
        <w:sym w:font="Wingdings" w:char="F06D"/>
      </w:r>
      <w:r w:rsidR="0065238A" w:rsidRPr="00230730">
        <w:t xml:space="preserve"> Yes</w:t>
      </w:r>
      <w:r w:rsidR="0065238A" w:rsidRPr="00230730">
        <w:tab/>
      </w:r>
      <w:r w:rsidR="0065238A" w:rsidRPr="00230730">
        <w:sym w:font="Wingdings" w:char="F06D"/>
      </w:r>
      <w:r w:rsidRPr="00230730">
        <w:t xml:space="preserve"> No </w:t>
      </w:r>
    </w:p>
    <w:p w:rsidR="00601B3A" w:rsidRPr="00230730" w:rsidRDefault="00601B3A" w:rsidP="0065238A">
      <w:pPr>
        <w:ind w:firstLine="720"/>
      </w:pPr>
    </w:p>
    <w:p w:rsidR="0065238A" w:rsidRPr="00230730" w:rsidRDefault="00601B3A" w:rsidP="0065238A">
      <w:pPr>
        <w:ind w:firstLine="720"/>
      </w:pPr>
      <w:r w:rsidRPr="00230730">
        <w:t>19B. When did you complete your business plan ________  (month/date/year)</w:t>
      </w:r>
    </w:p>
    <w:p w:rsidR="0065238A" w:rsidRPr="00230730" w:rsidRDefault="0065238A" w:rsidP="0065238A">
      <w:pPr>
        <w:tabs>
          <w:tab w:val="left" w:pos="360"/>
        </w:tabs>
        <w:ind w:left="720"/>
      </w:pPr>
    </w:p>
    <w:p w:rsidR="0065238A" w:rsidRPr="00230730" w:rsidRDefault="00601B3A" w:rsidP="0065238A">
      <w:r w:rsidRPr="00230730">
        <w:t>20</w:t>
      </w:r>
      <w:r w:rsidR="0065238A" w:rsidRPr="00230730">
        <w:t>.</w:t>
      </w:r>
      <w:r w:rsidR="0065238A" w:rsidRPr="00230730">
        <w:tab/>
        <w:t xml:space="preserve">Did you benefit from any USDA programs in 2011?  </w:t>
      </w:r>
    </w:p>
    <w:p w:rsidR="0065238A" w:rsidRPr="00230730" w:rsidRDefault="0065238A" w:rsidP="0065238A">
      <w:pPr>
        <w:tabs>
          <w:tab w:val="left" w:pos="360"/>
        </w:tabs>
        <w:ind w:left="360" w:firstLine="360"/>
      </w:pPr>
      <w:r w:rsidRPr="00230730">
        <w:sym w:font="Wingdings" w:char="F06D"/>
      </w:r>
      <w:r w:rsidRPr="00230730">
        <w:t xml:space="preserve"> Yes</w:t>
      </w:r>
      <w:r w:rsidRPr="00230730">
        <w:tab/>
      </w:r>
      <w:r w:rsidR="007D2C26">
        <w:t>(go to 20A)</w:t>
      </w:r>
      <w:r w:rsidRPr="00230730">
        <w:tab/>
      </w:r>
      <w:r w:rsidRPr="00230730">
        <w:sym w:font="Wingdings" w:char="F06D"/>
      </w:r>
      <w:r w:rsidR="00601B3A" w:rsidRPr="00230730">
        <w:t xml:space="preserve"> No  (go to 20</w:t>
      </w:r>
      <w:r w:rsidR="007D2C26">
        <w:t>B</w:t>
      </w:r>
      <w:r w:rsidR="00237E13" w:rsidRPr="00230730">
        <w:t xml:space="preserve">) </w:t>
      </w:r>
      <w:r w:rsidRPr="00230730">
        <w:tab/>
      </w:r>
      <w:r w:rsidRPr="00230730">
        <w:sym w:font="Wingdings" w:char="F06D"/>
      </w:r>
      <w:r w:rsidR="00601B3A" w:rsidRPr="00230730">
        <w:t xml:space="preserve"> Don’t know (go to 20</w:t>
      </w:r>
      <w:r w:rsidR="007D2C26">
        <w:t>B</w:t>
      </w:r>
      <w:r w:rsidR="00237E13" w:rsidRPr="00230730">
        <w:t xml:space="preserve">) </w:t>
      </w:r>
      <w:r w:rsidRPr="00230730">
        <w:sym w:font="Wingdings" w:char="F06D"/>
      </w:r>
      <w:r w:rsidR="007D2C26">
        <w:t xml:space="preserve"> Refused</w:t>
      </w:r>
    </w:p>
    <w:p w:rsidR="0065238A" w:rsidRPr="00230730" w:rsidRDefault="0065238A" w:rsidP="0065238A">
      <w:pPr>
        <w:tabs>
          <w:tab w:val="left" w:pos="360"/>
        </w:tabs>
        <w:ind w:left="360" w:firstLine="360"/>
      </w:pPr>
      <w:r w:rsidRPr="00230730">
        <w:t xml:space="preserve"> </w:t>
      </w:r>
    </w:p>
    <w:p w:rsidR="007C5513" w:rsidRPr="00230730" w:rsidRDefault="007C5513" w:rsidP="007C5513">
      <w:pPr>
        <w:tabs>
          <w:tab w:val="left" w:pos="360"/>
        </w:tabs>
        <w:ind w:left="720"/>
        <w:rPr>
          <w:b/>
        </w:rPr>
      </w:pPr>
      <w:r w:rsidRPr="00230730">
        <w:rPr>
          <w:b/>
        </w:rPr>
        <w:t>[For example, did you get an FSA loan guarantee, EQIP agreement, or emergency assistance?]</w:t>
      </w:r>
    </w:p>
    <w:p w:rsidR="007C5513" w:rsidRPr="00230730" w:rsidRDefault="007C5513" w:rsidP="0065238A">
      <w:pPr>
        <w:tabs>
          <w:tab w:val="left" w:pos="360"/>
        </w:tabs>
        <w:ind w:left="360" w:firstLine="360"/>
      </w:pPr>
    </w:p>
    <w:p w:rsidR="007D2C26" w:rsidRDefault="007C5513" w:rsidP="0065238A">
      <w:pPr>
        <w:ind w:left="360" w:firstLine="360"/>
      </w:pPr>
      <w:r w:rsidRPr="00230730">
        <w:t>20</w:t>
      </w:r>
      <w:r w:rsidR="0065238A" w:rsidRPr="00230730">
        <w:t xml:space="preserve">A. </w:t>
      </w:r>
      <w:r w:rsidR="007D2C26">
        <w:t xml:space="preserve">What type of USDA program?  </w:t>
      </w:r>
      <w:r w:rsidR="007D2C26" w:rsidRPr="007D2C26">
        <w:rPr>
          <w:b/>
        </w:rPr>
        <w:t>[check all that apply]</w:t>
      </w:r>
    </w:p>
    <w:p w:rsidR="007D2C26" w:rsidRPr="00230730" w:rsidRDefault="007D2C26" w:rsidP="007D2C26">
      <w:pPr>
        <w:ind w:left="1440"/>
      </w:pPr>
      <w:r>
        <w:t> FSA        </w:t>
      </w:r>
      <w:r>
        <w:t xml:space="preserve"> NRCS    </w:t>
      </w:r>
      <w:r w:rsidRPr="00230730">
        <w:t xml:space="preserve">   </w:t>
      </w:r>
      <w:r>
        <w:t> Other</w:t>
      </w:r>
    </w:p>
    <w:p w:rsidR="007D2C26" w:rsidRDefault="007D2C26" w:rsidP="0065238A">
      <w:pPr>
        <w:ind w:left="360" w:firstLine="360"/>
      </w:pPr>
    </w:p>
    <w:p w:rsidR="0065238A" w:rsidRPr="00230730" w:rsidRDefault="007D2C26" w:rsidP="0065238A">
      <w:pPr>
        <w:ind w:left="360" w:firstLine="360"/>
      </w:pPr>
      <w:r>
        <w:t xml:space="preserve">20B.  </w:t>
      </w:r>
      <w:r w:rsidR="0065238A" w:rsidRPr="00230730">
        <w:t xml:space="preserve">If not, would you like to learn about USDA programs? </w:t>
      </w:r>
    </w:p>
    <w:p w:rsidR="0065238A" w:rsidRPr="00230730" w:rsidRDefault="0065238A" w:rsidP="0065238A">
      <w:pPr>
        <w:ind w:left="1440"/>
      </w:pPr>
      <w:r w:rsidRPr="00230730">
        <w:t xml:space="preserve"> Yes                    </w:t>
      </w:r>
      <w:r w:rsidRPr="00230730">
        <w:t xml:space="preserve"> No   </w:t>
      </w:r>
    </w:p>
    <w:p w:rsidR="0065238A" w:rsidRPr="00230730" w:rsidRDefault="0065238A" w:rsidP="0065238A">
      <w:pPr>
        <w:rPr>
          <w:b/>
          <w:bCs/>
        </w:rPr>
      </w:pPr>
    </w:p>
    <w:p w:rsidR="0065238A" w:rsidRPr="00230730" w:rsidRDefault="00C72DB8" w:rsidP="0065238A">
      <w:pPr>
        <w:ind w:left="720"/>
        <w:rPr>
          <w:b/>
          <w:bCs/>
        </w:rPr>
      </w:pPr>
      <w:r w:rsidRPr="00230730">
        <w:rPr>
          <w:b/>
          <w:iCs/>
        </w:rPr>
        <w:t>[If Yes, p</w:t>
      </w:r>
      <w:r w:rsidR="0065238A" w:rsidRPr="00230730">
        <w:rPr>
          <w:b/>
          <w:iCs/>
        </w:rPr>
        <w:t>lease a</w:t>
      </w:r>
      <w:r w:rsidRPr="00230730">
        <w:rPr>
          <w:b/>
          <w:iCs/>
        </w:rPr>
        <w:t xml:space="preserve">dvise that staff </w:t>
      </w:r>
      <w:r w:rsidR="0065238A" w:rsidRPr="00230730">
        <w:rPr>
          <w:b/>
          <w:iCs/>
        </w:rPr>
        <w:t xml:space="preserve">will contact them if they indicated they would like more information about USDA programs. </w:t>
      </w:r>
      <w:r w:rsidRPr="00230730">
        <w:rPr>
          <w:b/>
          <w:bCs/>
        </w:rPr>
        <w:t>Make note on page 1.]</w:t>
      </w:r>
      <w:r w:rsidR="0065238A" w:rsidRPr="00230730">
        <w:rPr>
          <w:b/>
        </w:rPr>
        <w:tab/>
      </w:r>
    </w:p>
    <w:p w:rsidR="0065238A" w:rsidRPr="00230730" w:rsidRDefault="0065238A" w:rsidP="0065238A">
      <w:pPr>
        <w:ind w:left="1440"/>
      </w:pPr>
    </w:p>
    <w:p w:rsidR="0065238A" w:rsidRPr="00230730" w:rsidRDefault="007C5513" w:rsidP="0065238A">
      <w:r w:rsidRPr="00230730">
        <w:t>21</w:t>
      </w:r>
      <w:r w:rsidR="0065238A" w:rsidRPr="00230730">
        <w:t>.</w:t>
      </w:r>
      <w:r w:rsidR="0065238A" w:rsidRPr="00230730">
        <w:tab/>
        <w:t xml:space="preserve">On average, did you work on your own farm full-time, part-time, or seasonally in 2011? </w:t>
      </w:r>
    </w:p>
    <w:p w:rsidR="00C72DB8" w:rsidRPr="00230730" w:rsidRDefault="00C72DB8" w:rsidP="0065238A">
      <w:pPr>
        <w:ind w:firstLine="720"/>
        <w:rPr>
          <w:b/>
        </w:rPr>
      </w:pPr>
      <w:r w:rsidRPr="00230730">
        <w:rPr>
          <w:b/>
        </w:rPr>
        <w:t>[</w:t>
      </w:r>
      <w:r w:rsidR="0065238A" w:rsidRPr="00230730">
        <w:rPr>
          <w:b/>
        </w:rPr>
        <w:t>Full-time represents a</w:t>
      </w:r>
      <w:r w:rsidR="007C5513" w:rsidRPr="00230730">
        <w:rPr>
          <w:b/>
        </w:rPr>
        <w:t xml:space="preserve">t least 35 hours </w:t>
      </w:r>
      <w:r w:rsidRPr="00230730">
        <w:rPr>
          <w:b/>
        </w:rPr>
        <w:t>a week]</w:t>
      </w:r>
    </w:p>
    <w:p w:rsidR="0065238A" w:rsidRPr="00230730" w:rsidRDefault="0065238A" w:rsidP="0065238A">
      <w:pPr>
        <w:ind w:firstLine="720"/>
        <w:rPr>
          <w:b/>
        </w:rPr>
      </w:pPr>
      <w:r w:rsidRPr="00230730">
        <w:rPr>
          <w:b/>
        </w:rPr>
        <w:tab/>
        <w:t xml:space="preserve"> </w:t>
      </w:r>
    </w:p>
    <w:p w:rsidR="0065238A" w:rsidRPr="00230730" w:rsidRDefault="0065238A" w:rsidP="0065238A">
      <w:pPr>
        <w:ind w:left="1440"/>
      </w:pPr>
      <w:r w:rsidRPr="00230730">
        <w:t> Full-Time</w:t>
      </w:r>
      <w:r w:rsidR="0009060B">
        <w:t xml:space="preserve"> (year-round)</w:t>
      </w:r>
    </w:p>
    <w:p w:rsidR="0065238A" w:rsidRPr="00230730" w:rsidRDefault="0065238A" w:rsidP="0065238A">
      <w:pPr>
        <w:ind w:left="1440"/>
      </w:pPr>
      <w:r w:rsidRPr="00230730">
        <w:t xml:space="preserve"> Part-Time </w:t>
      </w:r>
      <w:r w:rsidR="0009060B">
        <w:t>(year-round)</w:t>
      </w:r>
    </w:p>
    <w:p w:rsidR="0065238A" w:rsidRPr="00230730" w:rsidRDefault="0065238A" w:rsidP="0065238A">
      <w:pPr>
        <w:ind w:left="720" w:firstLine="720"/>
      </w:pPr>
      <w:r w:rsidRPr="00230730">
        <w:t xml:space="preserve"> Seasonal </w:t>
      </w:r>
      <w:r w:rsidRPr="00230730">
        <w:tab/>
      </w:r>
      <w:r w:rsidRPr="00230730">
        <w:tab/>
      </w:r>
      <w:r w:rsidRPr="00230730">
        <w:tab/>
      </w:r>
      <w:r w:rsidRPr="00230730">
        <w:tab/>
      </w:r>
      <w:r w:rsidRPr="00230730">
        <w:tab/>
      </w:r>
      <w:r w:rsidRPr="00230730">
        <w:t xml:space="preserve"> DK </w:t>
      </w:r>
      <w:r w:rsidRPr="00230730">
        <w:tab/>
      </w:r>
      <w:r w:rsidRPr="00230730">
        <w:tab/>
      </w:r>
      <w:r w:rsidRPr="00230730">
        <w:t xml:space="preserve"> RF  </w:t>
      </w:r>
    </w:p>
    <w:p w:rsidR="0065238A" w:rsidRPr="00230730" w:rsidRDefault="0065238A" w:rsidP="0065238A">
      <w:pPr>
        <w:ind w:left="720" w:firstLine="720"/>
      </w:pPr>
    </w:p>
    <w:p w:rsidR="0065238A" w:rsidRPr="00230730" w:rsidRDefault="007C5513" w:rsidP="0065238A">
      <w:r w:rsidRPr="00230730">
        <w:t>22</w:t>
      </w:r>
      <w:r w:rsidR="0065238A" w:rsidRPr="00230730">
        <w:t>.</w:t>
      </w:r>
      <w:r w:rsidR="0065238A" w:rsidRPr="00230730">
        <w:tab/>
        <w:t>How many months of the year did you work on your farm in 2011?</w:t>
      </w:r>
    </w:p>
    <w:p w:rsidR="00C72DB8" w:rsidRPr="00230730" w:rsidRDefault="00C72DB8" w:rsidP="0065238A">
      <w:pPr>
        <w:ind w:firstLine="720"/>
      </w:pPr>
    </w:p>
    <w:p w:rsidR="0065238A" w:rsidRPr="00230730" w:rsidRDefault="0065238A" w:rsidP="0065238A">
      <w:pPr>
        <w:ind w:firstLine="720"/>
      </w:pPr>
      <w:r w:rsidRPr="00230730">
        <w:t>______# of months</w:t>
      </w:r>
      <w:r w:rsidRPr="00230730">
        <w:tab/>
      </w:r>
      <w:r w:rsidRPr="00230730">
        <w:tab/>
      </w:r>
      <w:r w:rsidRPr="00230730">
        <w:tab/>
      </w:r>
      <w:r w:rsidRPr="00230730">
        <w:tab/>
      </w:r>
      <w:r w:rsidRPr="00230730">
        <w:tab/>
      </w:r>
      <w:r w:rsidRPr="00230730">
        <w:t xml:space="preserve"> DK </w:t>
      </w:r>
      <w:r w:rsidRPr="00230730">
        <w:tab/>
      </w:r>
      <w:r w:rsidRPr="00230730">
        <w:tab/>
      </w:r>
      <w:r w:rsidRPr="00230730">
        <w:t xml:space="preserve"> RF  </w:t>
      </w:r>
    </w:p>
    <w:p w:rsidR="0065238A" w:rsidRPr="00230730" w:rsidRDefault="0065238A" w:rsidP="0065238A">
      <w:pPr>
        <w:ind w:left="1440"/>
      </w:pPr>
    </w:p>
    <w:p w:rsidR="0065238A" w:rsidRPr="00230730" w:rsidRDefault="007C5513" w:rsidP="0065238A">
      <w:r w:rsidRPr="00230730">
        <w:t>23</w:t>
      </w:r>
      <w:r w:rsidR="0065238A" w:rsidRPr="00230730">
        <w:t>.</w:t>
      </w:r>
      <w:r w:rsidR="0065238A" w:rsidRPr="00230730">
        <w:tab/>
        <w:t>How many hours per week did you typically work at your farm in 2011?</w:t>
      </w:r>
    </w:p>
    <w:p w:rsidR="00C72DB8" w:rsidRPr="00230730" w:rsidRDefault="00C72DB8" w:rsidP="0065238A">
      <w:pPr>
        <w:ind w:firstLine="720"/>
      </w:pPr>
    </w:p>
    <w:p w:rsidR="0065238A" w:rsidRPr="00230730" w:rsidRDefault="0065238A" w:rsidP="0065238A">
      <w:pPr>
        <w:ind w:firstLine="720"/>
      </w:pPr>
      <w:r w:rsidRPr="00230730">
        <w:t>______# of hours</w:t>
      </w:r>
      <w:r w:rsidRPr="00230730">
        <w:tab/>
      </w:r>
      <w:r w:rsidRPr="00230730">
        <w:tab/>
      </w:r>
      <w:r w:rsidRPr="00230730">
        <w:tab/>
      </w:r>
      <w:r w:rsidRPr="00230730">
        <w:tab/>
      </w:r>
      <w:r w:rsidRPr="00230730">
        <w:tab/>
      </w:r>
      <w:r w:rsidRPr="00230730">
        <w:t xml:space="preserve"> DK </w:t>
      </w:r>
      <w:r w:rsidRPr="00230730">
        <w:tab/>
      </w:r>
      <w:r w:rsidRPr="00230730">
        <w:tab/>
      </w:r>
      <w:r w:rsidRPr="00230730">
        <w:t xml:space="preserve"> RF  </w:t>
      </w:r>
    </w:p>
    <w:p w:rsidR="001953AA" w:rsidRPr="00230730" w:rsidRDefault="001953AA"/>
    <w:p w:rsidR="007D2C26" w:rsidRDefault="007D2C26" w:rsidP="0065238A">
      <w:pPr>
        <w:rPr>
          <w:b/>
        </w:rPr>
      </w:pPr>
    </w:p>
    <w:p w:rsidR="0065238A" w:rsidRPr="00230730" w:rsidRDefault="0065238A" w:rsidP="0065238A">
      <w:pPr>
        <w:rPr>
          <w:b/>
        </w:rPr>
      </w:pPr>
      <w:r w:rsidRPr="00230730">
        <w:rPr>
          <w:b/>
        </w:rPr>
        <w:t>Now I’m going to ask some questions about your finances in 2011.  We’ll be using some of your financial records.  Do you have them available still?  Remember, all this information is strictly confidential.</w:t>
      </w:r>
      <w:r w:rsidRPr="00230730">
        <w:rPr>
          <w:b/>
        </w:rPr>
        <w:tab/>
      </w:r>
    </w:p>
    <w:p w:rsidR="00552C3C" w:rsidRPr="00230730" w:rsidRDefault="00552C3C" w:rsidP="00AF00FE">
      <w:pPr>
        <w:ind w:left="1440"/>
      </w:pPr>
    </w:p>
    <w:p w:rsidR="00793890" w:rsidRPr="00230730" w:rsidRDefault="007C5513" w:rsidP="00793890">
      <w:r w:rsidRPr="00230730">
        <w:t>24</w:t>
      </w:r>
      <w:r w:rsidR="00AF00FE" w:rsidRPr="00230730">
        <w:t xml:space="preserve">. </w:t>
      </w:r>
      <w:r w:rsidR="00AF00FE" w:rsidRPr="00230730">
        <w:tab/>
      </w:r>
      <w:r w:rsidR="00793890">
        <w:t>Did you make a personal monetary investment in your farm business in 2011?</w:t>
      </w:r>
    </w:p>
    <w:p w:rsidR="00AF00FE" w:rsidRDefault="00793890" w:rsidP="00AF00FE">
      <w:pPr>
        <w:tabs>
          <w:tab w:val="left" w:pos="360"/>
        </w:tabs>
        <w:ind w:left="360" w:firstLine="360"/>
      </w:pPr>
      <w:r w:rsidRPr="00230730">
        <w:sym w:font="Wingdings" w:char="F06D"/>
      </w:r>
      <w:r>
        <w:t xml:space="preserve"> Yes</w:t>
      </w:r>
      <w:r>
        <w:tab/>
        <w:t>(go to 24A)</w:t>
      </w:r>
      <w:r w:rsidRPr="00230730">
        <w:tab/>
      </w:r>
      <w:r w:rsidRPr="00230730">
        <w:sym w:font="Wingdings" w:char="F06D"/>
      </w:r>
      <w:r>
        <w:t xml:space="preserve"> No  (go to 24B</w:t>
      </w:r>
      <w:r w:rsidRPr="00230730">
        <w:t>)</w:t>
      </w:r>
      <w:r w:rsidRPr="00230730">
        <w:tab/>
      </w:r>
      <w:r w:rsidRPr="00230730">
        <w:sym w:font="Wingdings" w:char="F06D"/>
      </w:r>
      <w:r w:rsidRPr="00230730">
        <w:t xml:space="preserve"> Don’t know</w:t>
      </w:r>
      <w:r w:rsidRPr="00230730">
        <w:tab/>
      </w:r>
      <w:r w:rsidRPr="00230730">
        <w:sym w:font="Wingdings" w:char="F06D"/>
      </w:r>
      <w:r w:rsidRPr="00230730">
        <w:t xml:space="preserve"> Refused to answer</w:t>
      </w:r>
    </w:p>
    <w:p w:rsidR="00793890" w:rsidRDefault="00793890" w:rsidP="00AF00FE">
      <w:pPr>
        <w:tabs>
          <w:tab w:val="left" w:pos="360"/>
        </w:tabs>
        <w:ind w:left="360" w:firstLine="360"/>
      </w:pPr>
    </w:p>
    <w:p w:rsidR="00793890" w:rsidRPr="00230730" w:rsidRDefault="00793890" w:rsidP="00AF00FE">
      <w:pPr>
        <w:tabs>
          <w:tab w:val="left" w:pos="360"/>
        </w:tabs>
        <w:ind w:left="360" w:firstLine="360"/>
      </w:pPr>
      <w:r>
        <w:lastRenderedPageBreak/>
        <w:t>24A.  Please identify type and amount of personal investments:</w:t>
      </w:r>
    </w:p>
    <w:p w:rsidR="00AF00FE" w:rsidRPr="00230730" w:rsidRDefault="00AF00FE" w:rsidP="00AF00FE"/>
    <w:tbl>
      <w:tblPr>
        <w:tblW w:w="6582"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0"/>
        <w:gridCol w:w="1533"/>
        <w:gridCol w:w="1479"/>
      </w:tblGrid>
      <w:tr w:rsidR="00793890" w:rsidRPr="00230730" w:rsidTr="00793890">
        <w:trPr>
          <w:trHeight w:val="270"/>
          <w:jc w:val="center"/>
        </w:trPr>
        <w:tc>
          <w:tcPr>
            <w:tcW w:w="3570" w:type="dxa"/>
          </w:tcPr>
          <w:p w:rsidR="00793890" w:rsidRPr="00230730" w:rsidRDefault="00793890" w:rsidP="00793890">
            <w:pPr>
              <w:tabs>
                <w:tab w:val="left" w:pos="360"/>
              </w:tabs>
              <w:ind w:left="881" w:hanging="881"/>
              <w:jc w:val="center"/>
              <w:rPr>
                <w:b/>
              </w:rPr>
            </w:pPr>
            <w:r>
              <w:rPr>
                <w:b/>
              </w:rPr>
              <w:t>Owner Investments</w:t>
            </w:r>
          </w:p>
        </w:tc>
        <w:tc>
          <w:tcPr>
            <w:tcW w:w="1533" w:type="dxa"/>
          </w:tcPr>
          <w:p w:rsidR="00793890" w:rsidRPr="00230730" w:rsidRDefault="00793890" w:rsidP="00793890">
            <w:pPr>
              <w:tabs>
                <w:tab w:val="left" w:pos="360"/>
              </w:tabs>
              <w:jc w:val="center"/>
              <w:rPr>
                <w:b/>
              </w:rPr>
            </w:pPr>
            <w:r w:rsidRPr="00230730">
              <w:rPr>
                <w:b/>
              </w:rPr>
              <w:t>$</w:t>
            </w:r>
            <w:r>
              <w:rPr>
                <w:b/>
              </w:rPr>
              <w:t xml:space="preserve"> Amount</w:t>
            </w:r>
          </w:p>
        </w:tc>
        <w:tc>
          <w:tcPr>
            <w:tcW w:w="1479" w:type="dxa"/>
          </w:tcPr>
          <w:p w:rsidR="00793890" w:rsidRPr="00230730" w:rsidRDefault="00793890" w:rsidP="00793890">
            <w:pPr>
              <w:tabs>
                <w:tab w:val="left" w:pos="360"/>
              </w:tabs>
              <w:jc w:val="center"/>
              <w:rPr>
                <w:b/>
              </w:rPr>
            </w:pPr>
            <w:r w:rsidRPr="00230730">
              <w:rPr>
                <w:b/>
              </w:rPr>
              <w:t>Date</w:t>
            </w:r>
          </w:p>
        </w:tc>
      </w:tr>
      <w:tr w:rsidR="00793890" w:rsidRPr="00230730" w:rsidTr="00793890">
        <w:trPr>
          <w:trHeight w:val="270"/>
          <w:jc w:val="center"/>
        </w:trPr>
        <w:tc>
          <w:tcPr>
            <w:tcW w:w="3570" w:type="dxa"/>
          </w:tcPr>
          <w:p w:rsidR="00793890" w:rsidRPr="00230730" w:rsidRDefault="00793890" w:rsidP="00793890">
            <w:pPr>
              <w:tabs>
                <w:tab w:val="left" w:pos="360"/>
              </w:tabs>
              <w:ind w:left="1584" w:hanging="1584"/>
            </w:pPr>
            <w:r w:rsidRPr="00230730">
              <w:t>Personal savings</w:t>
            </w:r>
            <w:r>
              <w:t>/income from job</w:t>
            </w:r>
          </w:p>
        </w:tc>
        <w:tc>
          <w:tcPr>
            <w:tcW w:w="1533" w:type="dxa"/>
          </w:tcPr>
          <w:p w:rsidR="00793890" w:rsidRPr="00230730" w:rsidRDefault="00793890" w:rsidP="00793890">
            <w:pPr>
              <w:tabs>
                <w:tab w:val="left" w:pos="360"/>
              </w:tabs>
              <w:ind w:left="1584" w:hanging="1584"/>
            </w:pPr>
          </w:p>
        </w:tc>
        <w:tc>
          <w:tcPr>
            <w:tcW w:w="1479" w:type="dxa"/>
          </w:tcPr>
          <w:p w:rsidR="00793890" w:rsidRPr="00230730" w:rsidRDefault="00793890" w:rsidP="00793890">
            <w:pPr>
              <w:tabs>
                <w:tab w:val="left" w:pos="360"/>
              </w:tabs>
              <w:ind w:left="1584" w:hanging="1584"/>
            </w:pPr>
          </w:p>
        </w:tc>
      </w:tr>
      <w:tr w:rsidR="00793890" w:rsidRPr="00230730" w:rsidTr="00793890">
        <w:trPr>
          <w:trHeight w:val="270"/>
          <w:jc w:val="center"/>
        </w:trPr>
        <w:tc>
          <w:tcPr>
            <w:tcW w:w="3570" w:type="dxa"/>
          </w:tcPr>
          <w:p w:rsidR="00793890" w:rsidRPr="00230730" w:rsidRDefault="00793890" w:rsidP="00793890">
            <w:pPr>
              <w:tabs>
                <w:tab w:val="left" w:pos="360"/>
              </w:tabs>
            </w:pPr>
            <w:r>
              <w:t>Business proceeds reinvested</w:t>
            </w:r>
          </w:p>
        </w:tc>
        <w:tc>
          <w:tcPr>
            <w:tcW w:w="1533" w:type="dxa"/>
          </w:tcPr>
          <w:p w:rsidR="00793890" w:rsidRPr="00230730" w:rsidRDefault="00793890" w:rsidP="00793890">
            <w:pPr>
              <w:tabs>
                <w:tab w:val="left" w:pos="360"/>
              </w:tabs>
              <w:ind w:left="1584" w:hanging="1584"/>
            </w:pPr>
          </w:p>
        </w:tc>
        <w:tc>
          <w:tcPr>
            <w:tcW w:w="1479" w:type="dxa"/>
          </w:tcPr>
          <w:p w:rsidR="00793890" w:rsidRPr="00230730" w:rsidRDefault="00793890" w:rsidP="00793890">
            <w:pPr>
              <w:tabs>
                <w:tab w:val="left" w:pos="360"/>
              </w:tabs>
              <w:ind w:left="1584" w:hanging="1584"/>
            </w:pPr>
          </w:p>
        </w:tc>
      </w:tr>
      <w:tr w:rsidR="00793890" w:rsidRPr="00230730" w:rsidTr="00793890">
        <w:trPr>
          <w:trHeight w:val="270"/>
          <w:jc w:val="center"/>
        </w:trPr>
        <w:tc>
          <w:tcPr>
            <w:tcW w:w="3570" w:type="dxa"/>
          </w:tcPr>
          <w:p w:rsidR="00793890" w:rsidRDefault="00793890" w:rsidP="00793890">
            <w:pPr>
              <w:tabs>
                <w:tab w:val="left" w:pos="360"/>
              </w:tabs>
            </w:pPr>
            <w:r>
              <w:t>Retirement funds distribution</w:t>
            </w:r>
          </w:p>
        </w:tc>
        <w:tc>
          <w:tcPr>
            <w:tcW w:w="1533" w:type="dxa"/>
          </w:tcPr>
          <w:p w:rsidR="00793890" w:rsidRPr="00230730" w:rsidRDefault="00793890" w:rsidP="00793890">
            <w:pPr>
              <w:tabs>
                <w:tab w:val="left" w:pos="360"/>
              </w:tabs>
              <w:ind w:left="1584" w:hanging="1584"/>
            </w:pPr>
          </w:p>
        </w:tc>
        <w:tc>
          <w:tcPr>
            <w:tcW w:w="1479" w:type="dxa"/>
          </w:tcPr>
          <w:p w:rsidR="00793890" w:rsidRPr="00230730" w:rsidRDefault="00793890" w:rsidP="00793890">
            <w:pPr>
              <w:tabs>
                <w:tab w:val="left" w:pos="360"/>
              </w:tabs>
              <w:ind w:left="1584" w:hanging="1584"/>
            </w:pPr>
          </w:p>
        </w:tc>
      </w:tr>
      <w:tr w:rsidR="00793890" w:rsidRPr="00230730" w:rsidTr="00793890">
        <w:trPr>
          <w:trHeight w:val="270"/>
          <w:jc w:val="center"/>
        </w:trPr>
        <w:tc>
          <w:tcPr>
            <w:tcW w:w="3570" w:type="dxa"/>
          </w:tcPr>
          <w:p w:rsidR="00793890" w:rsidRPr="00230730" w:rsidRDefault="00793890" w:rsidP="00793890">
            <w:pPr>
              <w:tabs>
                <w:tab w:val="left" w:pos="360"/>
              </w:tabs>
              <w:ind w:left="1584" w:hanging="1584"/>
            </w:pPr>
            <w:r w:rsidRPr="00230730">
              <w:t xml:space="preserve">Other or notes: </w:t>
            </w:r>
          </w:p>
          <w:p w:rsidR="00793890" w:rsidRPr="00230730" w:rsidRDefault="00793890" w:rsidP="00793890">
            <w:pPr>
              <w:tabs>
                <w:tab w:val="left" w:pos="360"/>
              </w:tabs>
              <w:ind w:left="1584" w:hanging="1584"/>
            </w:pPr>
          </w:p>
          <w:p w:rsidR="00793890" w:rsidRPr="00230730" w:rsidRDefault="00793890" w:rsidP="00793890">
            <w:pPr>
              <w:tabs>
                <w:tab w:val="left" w:pos="360"/>
              </w:tabs>
              <w:ind w:left="1584" w:hanging="1584"/>
            </w:pPr>
          </w:p>
        </w:tc>
        <w:tc>
          <w:tcPr>
            <w:tcW w:w="1533" w:type="dxa"/>
          </w:tcPr>
          <w:p w:rsidR="00793890" w:rsidRPr="00230730" w:rsidRDefault="00793890" w:rsidP="00793890">
            <w:pPr>
              <w:tabs>
                <w:tab w:val="left" w:pos="360"/>
              </w:tabs>
              <w:ind w:left="1584" w:hanging="1584"/>
            </w:pPr>
          </w:p>
        </w:tc>
        <w:tc>
          <w:tcPr>
            <w:tcW w:w="1479" w:type="dxa"/>
          </w:tcPr>
          <w:p w:rsidR="00793890" w:rsidRPr="00230730" w:rsidRDefault="00793890" w:rsidP="00793890">
            <w:pPr>
              <w:tabs>
                <w:tab w:val="left" w:pos="360"/>
              </w:tabs>
              <w:ind w:left="1584" w:hanging="1584"/>
            </w:pPr>
          </w:p>
        </w:tc>
      </w:tr>
    </w:tbl>
    <w:p w:rsidR="00793890" w:rsidRDefault="00793890" w:rsidP="00AF00FE">
      <w:pPr>
        <w:ind w:firstLine="720"/>
      </w:pPr>
    </w:p>
    <w:p w:rsidR="00793890" w:rsidRPr="00230730" w:rsidRDefault="00793890" w:rsidP="00793890">
      <w:pPr>
        <w:ind w:firstLine="720"/>
      </w:pPr>
      <w:r>
        <w:t xml:space="preserve">24B.  </w:t>
      </w:r>
      <w:r w:rsidRPr="00230730">
        <w:t>During 2011 did you apply for financing for your farm?</w:t>
      </w:r>
    </w:p>
    <w:p w:rsidR="00793890" w:rsidRDefault="00793890" w:rsidP="00793890">
      <w:pPr>
        <w:ind w:firstLine="720"/>
      </w:pPr>
      <w:r w:rsidRPr="00230730">
        <w:sym w:font="Wingdings" w:char="F06D"/>
      </w:r>
      <w:r w:rsidRPr="00230730">
        <w:t xml:space="preserve"> Yes</w:t>
      </w:r>
      <w:r w:rsidRPr="00230730">
        <w:tab/>
      </w:r>
      <w:r w:rsidRPr="00230730">
        <w:tab/>
      </w:r>
      <w:r w:rsidRPr="00230730">
        <w:tab/>
      </w:r>
      <w:r w:rsidRPr="00230730">
        <w:sym w:font="Wingdings" w:char="F06D"/>
      </w:r>
      <w:r w:rsidRPr="00230730">
        <w:t xml:space="preserve"> No  (go to 25A)</w:t>
      </w:r>
      <w:r w:rsidRPr="00230730">
        <w:tab/>
      </w:r>
      <w:r w:rsidRPr="00230730">
        <w:sym w:font="Wingdings" w:char="F06D"/>
      </w:r>
      <w:r w:rsidRPr="00230730">
        <w:t xml:space="preserve"> Don’t know</w:t>
      </w:r>
      <w:r w:rsidRPr="00230730">
        <w:tab/>
      </w:r>
      <w:r w:rsidRPr="00230730">
        <w:sym w:font="Wingdings" w:char="F06D"/>
      </w:r>
      <w:r w:rsidRPr="00230730">
        <w:t xml:space="preserve"> Refused to answer</w:t>
      </w:r>
    </w:p>
    <w:p w:rsidR="00793890" w:rsidRDefault="00793890" w:rsidP="00AF00FE">
      <w:pPr>
        <w:ind w:firstLine="720"/>
      </w:pPr>
    </w:p>
    <w:p w:rsidR="00AF00FE" w:rsidRPr="00230730" w:rsidRDefault="007C5513" w:rsidP="00AF00FE">
      <w:pPr>
        <w:ind w:firstLine="720"/>
      </w:pPr>
      <w:r w:rsidRPr="00230730">
        <w:t>24</w:t>
      </w:r>
      <w:r w:rsidR="00793890">
        <w:t>C</w:t>
      </w:r>
      <w:r w:rsidR="00AF00FE" w:rsidRPr="00230730">
        <w:t>.    During 2011 did you receive any financing for your farm?</w:t>
      </w:r>
    </w:p>
    <w:p w:rsidR="00AF00FE" w:rsidRPr="00230730" w:rsidRDefault="00AF00FE" w:rsidP="00AF00FE">
      <w:pPr>
        <w:tabs>
          <w:tab w:val="left" w:pos="360"/>
        </w:tabs>
        <w:ind w:left="360" w:firstLine="360"/>
      </w:pPr>
      <w:r w:rsidRPr="00230730">
        <w:t xml:space="preserve"> </w:t>
      </w:r>
      <w:r w:rsidRPr="00230730">
        <w:sym w:font="Wingdings" w:char="F06D"/>
      </w:r>
      <w:r w:rsidR="00526D6F">
        <w:t xml:space="preserve"> Yes (go to 24E</w:t>
      </w:r>
      <w:r w:rsidR="00C72DB8" w:rsidRPr="00230730">
        <w:t>)</w:t>
      </w:r>
      <w:r w:rsidR="00C72DB8" w:rsidRPr="00230730">
        <w:tab/>
      </w:r>
      <w:r w:rsidRPr="00230730">
        <w:sym w:font="Wingdings" w:char="F06D"/>
      </w:r>
      <w:r w:rsidR="00526D6F">
        <w:t xml:space="preserve"> No (go to 24D</w:t>
      </w:r>
      <w:r w:rsidR="007C5513" w:rsidRPr="00230730">
        <w:t>)</w:t>
      </w:r>
      <w:r w:rsidRPr="00230730">
        <w:tab/>
      </w:r>
      <w:r w:rsidRPr="00230730">
        <w:sym w:font="Wingdings" w:char="F06D"/>
      </w:r>
      <w:r w:rsidRPr="00230730">
        <w:t xml:space="preserve"> Don’t know</w:t>
      </w:r>
      <w:r w:rsidRPr="00230730">
        <w:tab/>
      </w:r>
      <w:r w:rsidRPr="00230730">
        <w:sym w:font="Wingdings" w:char="F06D"/>
      </w:r>
      <w:r w:rsidRPr="00230730">
        <w:t xml:space="preserve"> Refused to answer</w:t>
      </w:r>
    </w:p>
    <w:p w:rsidR="00AF00FE" w:rsidRPr="00230730" w:rsidRDefault="00AF00FE" w:rsidP="00AF00FE">
      <w:pPr>
        <w:ind w:firstLine="720"/>
      </w:pPr>
    </w:p>
    <w:p w:rsidR="007C5513" w:rsidRPr="00230730" w:rsidRDefault="00793890" w:rsidP="00AF00FE">
      <w:pPr>
        <w:ind w:firstLine="720"/>
      </w:pPr>
      <w:r>
        <w:t>24D</w:t>
      </w:r>
      <w:r w:rsidR="007C5513" w:rsidRPr="00230730">
        <w:t>. Did you receive a denial letter?</w:t>
      </w:r>
    </w:p>
    <w:p w:rsidR="007C5513" w:rsidRPr="00230730" w:rsidRDefault="007C5513" w:rsidP="00AF00FE">
      <w:pPr>
        <w:ind w:firstLine="720"/>
      </w:pPr>
      <w:r w:rsidRPr="00230730">
        <w:sym w:font="Wingdings" w:char="F06D"/>
      </w:r>
      <w:r w:rsidRPr="00230730">
        <w:t xml:space="preserve"> Yes</w:t>
      </w:r>
      <w:r w:rsidRPr="00230730">
        <w:tab/>
      </w:r>
      <w:r w:rsidRPr="00230730">
        <w:tab/>
      </w:r>
      <w:r w:rsidRPr="00230730">
        <w:tab/>
      </w:r>
      <w:r w:rsidRPr="00230730">
        <w:sym w:font="Wingdings" w:char="F06D"/>
      </w:r>
      <w:r w:rsidRPr="00230730">
        <w:t xml:space="preserve"> No</w:t>
      </w:r>
      <w:r w:rsidR="00C53B03" w:rsidRPr="00230730">
        <w:tab/>
      </w:r>
      <w:r w:rsidR="00C53B03" w:rsidRPr="00230730">
        <w:tab/>
      </w:r>
      <w:r w:rsidR="00C53B03" w:rsidRPr="00230730">
        <w:sym w:font="Wingdings" w:char="F06D"/>
      </w:r>
      <w:r w:rsidR="00C53B03" w:rsidRPr="00230730">
        <w:t xml:space="preserve"> N/A</w:t>
      </w:r>
    </w:p>
    <w:p w:rsidR="007C5513" w:rsidRPr="00230730" w:rsidRDefault="007C5513" w:rsidP="00AF00FE">
      <w:pPr>
        <w:ind w:firstLine="720"/>
      </w:pPr>
    </w:p>
    <w:p w:rsidR="00AF00FE" w:rsidRPr="00230730" w:rsidRDefault="00793890" w:rsidP="00AF00FE">
      <w:pPr>
        <w:ind w:firstLine="720"/>
      </w:pPr>
      <w:r>
        <w:t>24E</w:t>
      </w:r>
      <w:r w:rsidR="007C5513" w:rsidRPr="00230730">
        <w:t>. W</w:t>
      </w:r>
      <w:r w:rsidR="00AF00FE" w:rsidRPr="00230730">
        <w:t xml:space="preserve">hat type of financing was rec’d </w:t>
      </w:r>
      <w:r w:rsidR="007C5513" w:rsidRPr="00230730">
        <w:t xml:space="preserve">and what </w:t>
      </w:r>
      <w:r w:rsidR="00AF00FE" w:rsidRPr="00230730">
        <w:t>dollar amount?</w:t>
      </w:r>
    </w:p>
    <w:p w:rsidR="00AF00FE" w:rsidRPr="00230730" w:rsidRDefault="00AF00FE" w:rsidP="00AF00FE">
      <w:pPr>
        <w:tabs>
          <w:tab w:val="left" w:pos="360"/>
        </w:tabs>
        <w:outlineLvl w:val="0"/>
      </w:pPr>
      <w:r w:rsidRPr="00230730">
        <w:tab/>
      </w:r>
    </w:p>
    <w:p w:rsidR="00AF00FE" w:rsidRPr="00230730" w:rsidRDefault="00C72DB8" w:rsidP="00AF00FE">
      <w:pPr>
        <w:rPr>
          <w:b/>
          <w:i/>
        </w:rPr>
      </w:pPr>
      <w:r w:rsidRPr="00230730">
        <w:rPr>
          <w:b/>
          <w:i/>
        </w:rPr>
        <w:t>[</w:t>
      </w:r>
      <w:r w:rsidR="00AF00FE" w:rsidRPr="00230730">
        <w:rPr>
          <w:b/>
          <w:i/>
        </w:rPr>
        <w:t>Interviewer: Be sure to prompt about financing typ</w:t>
      </w:r>
      <w:r w:rsidR="00AF00FE" w:rsidRPr="00230730">
        <w:rPr>
          <w:b/>
        </w:rPr>
        <w:t>e. Please use the fo</w:t>
      </w:r>
      <w:r w:rsidRPr="00230730">
        <w:rPr>
          <w:b/>
        </w:rPr>
        <w:t>llowing graph to record answers by</w:t>
      </w:r>
      <w:r w:rsidR="00AF00FE" w:rsidRPr="00230730">
        <w:rPr>
          <w:b/>
          <w:i/>
        </w:rPr>
        <w:t xml:space="preserve"> financing option</w:t>
      </w:r>
      <w:r w:rsidRPr="00230730">
        <w:rPr>
          <w:b/>
          <w:i/>
        </w:rPr>
        <w:t>(</w:t>
      </w:r>
      <w:r w:rsidR="00AF00FE" w:rsidRPr="00230730">
        <w:rPr>
          <w:b/>
          <w:i/>
        </w:rPr>
        <w:t>s</w:t>
      </w:r>
      <w:r w:rsidRPr="00230730">
        <w:rPr>
          <w:b/>
          <w:i/>
        </w:rPr>
        <w:t>).]</w:t>
      </w:r>
    </w:p>
    <w:p w:rsidR="00AF00FE" w:rsidRPr="00230730" w:rsidRDefault="00AF00FE" w:rsidP="00AF00FE">
      <w:pPr>
        <w:tabs>
          <w:tab w:val="left" w:pos="360"/>
        </w:tabs>
        <w:ind w:left="360"/>
        <w:outlineLvl w:val="0"/>
        <w:rPr>
          <w:b/>
          <w:i/>
        </w:rPr>
      </w:pPr>
    </w:p>
    <w:tbl>
      <w:tblPr>
        <w:tblW w:w="10276" w:type="dxa"/>
        <w:jc w:val="center"/>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0"/>
        <w:gridCol w:w="1533"/>
        <w:gridCol w:w="1448"/>
        <w:gridCol w:w="1479"/>
        <w:gridCol w:w="2246"/>
      </w:tblGrid>
      <w:tr w:rsidR="007C5513" w:rsidRPr="00230730" w:rsidTr="00B7212A">
        <w:trPr>
          <w:trHeight w:val="270"/>
          <w:jc w:val="center"/>
        </w:trPr>
        <w:tc>
          <w:tcPr>
            <w:tcW w:w="3570" w:type="dxa"/>
          </w:tcPr>
          <w:p w:rsidR="007C5513" w:rsidRPr="00230730" w:rsidRDefault="007C5513" w:rsidP="00AF00FE">
            <w:pPr>
              <w:tabs>
                <w:tab w:val="left" w:pos="360"/>
              </w:tabs>
              <w:ind w:left="881" w:hanging="881"/>
              <w:jc w:val="center"/>
              <w:rPr>
                <w:b/>
              </w:rPr>
            </w:pPr>
            <w:r w:rsidRPr="00230730">
              <w:rPr>
                <w:b/>
              </w:rPr>
              <w:t>Financing Type</w:t>
            </w:r>
          </w:p>
        </w:tc>
        <w:tc>
          <w:tcPr>
            <w:tcW w:w="1533" w:type="dxa"/>
          </w:tcPr>
          <w:p w:rsidR="007C5513" w:rsidRPr="00230730" w:rsidRDefault="007C5513" w:rsidP="007C5513">
            <w:pPr>
              <w:tabs>
                <w:tab w:val="left" w:pos="360"/>
              </w:tabs>
              <w:jc w:val="center"/>
              <w:rPr>
                <w:b/>
              </w:rPr>
            </w:pPr>
            <w:r w:rsidRPr="00230730">
              <w:rPr>
                <w:b/>
              </w:rPr>
              <w:t>$ Requested</w:t>
            </w:r>
          </w:p>
        </w:tc>
        <w:tc>
          <w:tcPr>
            <w:tcW w:w="1448" w:type="dxa"/>
          </w:tcPr>
          <w:p w:rsidR="007C5513" w:rsidRPr="00230730" w:rsidRDefault="007C5513" w:rsidP="007C5513">
            <w:pPr>
              <w:tabs>
                <w:tab w:val="left" w:pos="360"/>
              </w:tabs>
              <w:jc w:val="center"/>
              <w:rPr>
                <w:b/>
              </w:rPr>
            </w:pPr>
            <w:r w:rsidRPr="00230730">
              <w:rPr>
                <w:b/>
              </w:rPr>
              <w:t>$ Received</w:t>
            </w:r>
          </w:p>
        </w:tc>
        <w:tc>
          <w:tcPr>
            <w:tcW w:w="1479" w:type="dxa"/>
          </w:tcPr>
          <w:p w:rsidR="007C5513" w:rsidRPr="00230730" w:rsidRDefault="007C5513" w:rsidP="007C5513">
            <w:pPr>
              <w:tabs>
                <w:tab w:val="left" w:pos="360"/>
              </w:tabs>
              <w:jc w:val="center"/>
              <w:rPr>
                <w:b/>
              </w:rPr>
            </w:pPr>
            <w:r w:rsidRPr="00230730">
              <w:rPr>
                <w:b/>
              </w:rPr>
              <w:t>Date</w:t>
            </w:r>
            <w:r w:rsidR="004F328B" w:rsidRPr="00230730">
              <w:rPr>
                <w:b/>
              </w:rPr>
              <w:t xml:space="preserve"> Rec’d</w:t>
            </w:r>
          </w:p>
        </w:tc>
        <w:tc>
          <w:tcPr>
            <w:tcW w:w="2246" w:type="dxa"/>
          </w:tcPr>
          <w:p w:rsidR="007C5513" w:rsidRPr="00230730" w:rsidRDefault="007C5513" w:rsidP="00AF00FE">
            <w:pPr>
              <w:tabs>
                <w:tab w:val="left" w:pos="360"/>
              </w:tabs>
              <w:ind w:left="1584" w:hanging="795"/>
              <w:rPr>
                <w:b/>
              </w:rPr>
            </w:pPr>
            <w:r w:rsidRPr="00230730">
              <w:rPr>
                <w:b/>
              </w:rPr>
              <w:t>Source</w:t>
            </w:r>
          </w:p>
        </w:tc>
      </w:tr>
      <w:tr w:rsidR="007C5513" w:rsidRPr="00230730" w:rsidTr="00B7212A">
        <w:trPr>
          <w:trHeight w:val="250"/>
          <w:jc w:val="center"/>
        </w:trPr>
        <w:tc>
          <w:tcPr>
            <w:tcW w:w="3570" w:type="dxa"/>
          </w:tcPr>
          <w:p w:rsidR="007C5513" w:rsidRPr="00230730" w:rsidRDefault="00793890" w:rsidP="00AF00FE">
            <w:pPr>
              <w:tabs>
                <w:tab w:val="left" w:pos="360"/>
              </w:tabs>
              <w:ind w:left="1584" w:hanging="1601"/>
            </w:pPr>
            <w:r>
              <w:t xml:space="preserve">Family &amp; </w:t>
            </w:r>
            <w:r w:rsidR="007C5513" w:rsidRPr="00230730">
              <w:t>Friends</w:t>
            </w:r>
            <w:r>
              <w:t xml:space="preserve"> (personal loans)</w:t>
            </w:r>
          </w:p>
        </w:tc>
        <w:tc>
          <w:tcPr>
            <w:tcW w:w="1533" w:type="dxa"/>
          </w:tcPr>
          <w:p w:rsidR="007C5513" w:rsidRPr="00230730" w:rsidRDefault="007C5513" w:rsidP="00AF00FE">
            <w:pPr>
              <w:tabs>
                <w:tab w:val="left" w:pos="360"/>
              </w:tabs>
              <w:ind w:left="1584" w:hanging="1432"/>
            </w:pPr>
          </w:p>
        </w:tc>
        <w:tc>
          <w:tcPr>
            <w:tcW w:w="1448" w:type="dxa"/>
          </w:tcPr>
          <w:p w:rsidR="007C5513" w:rsidRPr="00230730" w:rsidRDefault="007C5513" w:rsidP="00AF00FE">
            <w:pPr>
              <w:tabs>
                <w:tab w:val="left" w:pos="360"/>
              </w:tabs>
              <w:ind w:left="1584" w:hanging="1432"/>
            </w:pPr>
          </w:p>
        </w:tc>
        <w:tc>
          <w:tcPr>
            <w:tcW w:w="1479" w:type="dxa"/>
          </w:tcPr>
          <w:p w:rsidR="007C5513" w:rsidRPr="00230730" w:rsidRDefault="007C5513" w:rsidP="00AF00FE">
            <w:pPr>
              <w:tabs>
                <w:tab w:val="left" w:pos="360"/>
              </w:tabs>
              <w:ind w:left="1584" w:hanging="1432"/>
            </w:pPr>
          </w:p>
        </w:tc>
        <w:tc>
          <w:tcPr>
            <w:tcW w:w="2246" w:type="dxa"/>
            <w:shd w:val="clear" w:color="auto" w:fill="000000"/>
          </w:tcPr>
          <w:p w:rsidR="007C5513" w:rsidRPr="00230730" w:rsidRDefault="007C5513" w:rsidP="00AF00FE">
            <w:pPr>
              <w:tabs>
                <w:tab w:val="left" w:pos="360"/>
              </w:tabs>
              <w:ind w:left="1584"/>
            </w:pPr>
          </w:p>
        </w:tc>
      </w:tr>
      <w:tr w:rsidR="007C5513" w:rsidRPr="00230730" w:rsidTr="00B7212A">
        <w:trPr>
          <w:trHeight w:val="270"/>
          <w:jc w:val="center"/>
        </w:trPr>
        <w:tc>
          <w:tcPr>
            <w:tcW w:w="3570" w:type="dxa"/>
          </w:tcPr>
          <w:p w:rsidR="007C5513" w:rsidRPr="00230730" w:rsidRDefault="007C5513" w:rsidP="00AF00FE">
            <w:pPr>
              <w:tabs>
                <w:tab w:val="left" w:pos="360"/>
              </w:tabs>
              <w:ind w:left="1584" w:hanging="1584"/>
            </w:pPr>
            <w:r w:rsidRPr="00230730">
              <w:t>Commercial Bank Loan*</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tcPr>
          <w:p w:rsidR="007C5513" w:rsidRPr="00230730" w:rsidRDefault="007C5513" w:rsidP="00AF00FE">
            <w:pPr>
              <w:tabs>
                <w:tab w:val="left" w:pos="360"/>
              </w:tabs>
            </w:pPr>
          </w:p>
        </w:tc>
      </w:tr>
      <w:tr w:rsidR="007C5513" w:rsidRPr="00230730" w:rsidTr="00B7212A">
        <w:trPr>
          <w:trHeight w:val="270"/>
          <w:jc w:val="center"/>
        </w:trPr>
        <w:tc>
          <w:tcPr>
            <w:tcW w:w="3570" w:type="dxa"/>
          </w:tcPr>
          <w:p w:rsidR="007C5513" w:rsidRPr="00230730" w:rsidRDefault="004F328B" w:rsidP="00AF00FE">
            <w:pPr>
              <w:tabs>
                <w:tab w:val="left" w:pos="360"/>
              </w:tabs>
              <w:ind w:left="1584" w:hanging="1584"/>
            </w:pPr>
            <w:r w:rsidRPr="00230730">
              <w:t>Bank Line of Credit*</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tcPr>
          <w:p w:rsidR="007C5513" w:rsidRPr="00230730" w:rsidRDefault="007C5513" w:rsidP="00AF00FE">
            <w:pPr>
              <w:tabs>
                <w:tab w:val="left" w:pos="360"/>
              </w:tabs>
            </w:pPr>
          </w:p>
        </w:tc>
      </w:tr>
      <w:tr w:rsidR="007C5513" w:rsidRPr="00230730" w:rsidTr="00B7212A">
        <w:trPr>
          <w:trHeight w:val="270"/>
          <w:jc w:val="center"/>
        </w:trPr>
        <w:tc>
          <w:tcPr>
            <w:tcW w:w="3570" w:type="dxa"/>
          </w:tcPr>
          <w:p w:rsidR="007C5513" w:rsidRPr="00230730" w:rsidRDefault="004F328B" w:rsidP="00AF00FE">
            <w:pPr>
              <w:tabs>
                <w:tab w:val="left" w:pos="360"/>
              </w:tabs>
              <w:ind w:left="1584" w:hanging="1584"/>
            </w:pPr>
            <w:r w:rsidRPr="00230730">
              <w:t>Non-profit Lender (or CDFI)*</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tcPr>
          <w:p w:rsidR="007C5513" w:rsidRPr="00230730" w:rsidRDefault="007C5513" w:rsidP="00AF00FE">
            <w:pPr>
              <w:tabs>
                <w:tab w:val="left" w:pos="360"/>
              </w:tabs>
              <w:ind w:left="1584" w:hanging="1584"/>
            </w:pPr>
          </w:p>
        </w:tc>
      </w:tr>
      <w:tr w:rsidR="007C5513" w:rsidRPr="00230730" w:rsidTr="00B7212A">
        <w:trPr>
          <w:trHeight w:val="270"/>
          <w:jc w:val="center"/>
        </w:trPr>
        <w:tc>
          <w:tcPr>
            <w:tcW w:w="3570" w:type="dxa"/>
          </w:tcPr>
          <w:p w:rsidR="007C5513" w:rsidRPr="00230730" w:rsidRDefault="004F328B" w:rsidP="007C5513">
            <w:pPr>
              <w:tabs>
                <w:tab w:val="left" w:pos="360"/>
              </w:tabs>
              <w:ind w:left="1584" w:hanging="1584"/>
            </w:pPr>
            <w:r w:rsidRPr="00230730">
              <w:t>Indiv. Development Acc</w:t>
            </w:r>
            <w:r w:rsidR="007C5513" w:rsidRPr="00230730">
              <w:t>t (IDA)</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shd w:val="clear" w:color="auto" w:fill="auto"/>
          </w:tcPr>
          <w:p w:rsidR="007C5513" w:rsidRPr="00230730" w:rsidRDefault="007C5513" w:rsidP="00AF00FE">
            <w:pPr>
              <w:tabs>
                <w:tab w:val="left" w:pos="360"/>
              </w:tabs>
              <w:ind w:left="1584" w:hanging="1584"/>
            </w:pPr>
          </w:p>
        </w:tc>
      </w:tr>
      <w:tr w:rsidR="007C5513" w:rsidRPr="00230730" w:rsidTr="00B7212A">
        <w:trPr>
          <w:trHeight w:val="270"/>
          <w:jc w:val="center"/>
        </w:trPr>
        <w:tc>
          <w:tcPr>
            <w:tcW w:w="3570" w:type="dxa"/>
          </w:tcPr>
          <w:p w:rsidR="007C5513" w:rsidRPr="00230730" w:rsidRDefault="007C5513" w:rsidP="00AF00FE">
            <w:pPr>
              <w:tabs>
                <w:tab w:val="left" w:pos="0"/>
              </w:tabs>
            </w:pPr>
            <w:r w:rsidRPr="00230730">
              <w:t>Private Investor(s)</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shd w:val="clear" w:color="auto" w:fill="000000"/>
          </w:tcPr>
          <w:p w:rsidR="007C5513" w:rsidRPr="00230730" w:rsidRDefault="007C5513" w:rsidP="00AF00FE">
            <w:pPr>
              <w:tabs>
                <w:tab w:val="left" w:pos="360"/>
              </w:tabs>
              <w:ind w:left="1584" w:hanging="1584"/>
            </w:pPr>
          </w:p>
        </w:tc>
      </w:tr>
      <w:tr w:rsidR="007C5513" w:rsidRPr="00230730" w:rsidTr="00B7212A">
        <w:trPr>
          <w:trHeight w:val="270"/>
          <w:jc w:val="center"/>
        </w:trPr>
        <w:tc>
          <w:tcPr>
            <w:tcW w:w="3570" w:type="dxa"/>
          </w:tcPr>
          <w:p w:rsidR="007C5513" w:rsidRPr="00230730" w:rsidRDefault="007C5513" w:rsidP="00AF00FE">
            <w:pPr>
              <w:tabs>
                <w:tab w:val="left" w:pos="360"/>
              </w:tabs>
              <w:ind w:left="1584" w:hanging="1584"/>
            </w:pPr>
            <w:r w:rsidRPr="00230730">
              <w:t>Customers (</w:t>
            </w:r>
            <w:r w:rsidR="00793890">
              <w:t xml:space="preserve">personal </w:t>
            </w:r>
            <w:r w:rsidRPr="00230730">
              <w:t>loans)</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tcBorders>
              <w:bottom w:val="single" w:sz="4" w:space="0" w:color="auto"/>
            </w:tcBorders>
            <w:shd w:val="clear" w:color="auto" w:fill="000000"/>
          </w:tcPr>
          <w:p w:rsidR="007C5513" w:rsidRPr="00230730" w:rsidRDefault="007C5513" w:rsidP="00AF00FE">
            <w:pPr>
              <w:tabs>
                <w:tab w:val="left" w:pos="360"/>
              </w:tabs>
              <w:ind w:left="1584" w:hanging="1584"/>
            </w:pPr>
          </w:p>
        </w:tc>
      </w:tr>
      <w:tr w:rsidR="007C5513" w:rsidRPr="00230730" w:rsidTr="00B7212A">
        <w:trPr>
          <w:trHeight w:val="270"/>
          <w:jc w:val="center"/>
        </w:trPr>
        <w:tc>
          <w:tcPr>
            <w:tcW w:w="3570" w:type="dxa"/>
          </w:tcPr>
          <w:p w:rsidR="007C5513" w:rsidRPr="00230730" w:rsidRDefault="006156AE" w:rsidP="00B7212A">
            <w:pPr>
              <w:tabs>
                <w:tab w:val="left" w:pos="360"/>
              </w:tabs>
              <w:ind w:left="1584" w:hanging="1584"/>
              <w:rPr>
                <w:sz w:val="20"/>
                <w:szCs w:val="20"/>
              </w:rPr>
            </w:pPr>
            <w:r>
              <w:rPr>
                <w:sz w:val="20"/>
                <w:szCs w:val="20"/>
              </w:rPr>
              <w:t>Crowdfunding</w:t>
            </w:r>
            <w:r w:rsidR="00B7212A">
              <w:rPr>
                <w:sz w:val="20"/>
                <w:szCs w:val="20"/>
              </w:rPr>
              <w:t xml:space="preserve"> </w:t>
            </w:r>
            <w:r w:rsidR="007C5513" w:rsidRPr="00230730">
              <w:rPr>
                <w:sz w:val="20"/>
                <w:szCs w:val="20"/>
              </w:rPr>
              <w:t>(Kickstarter, Prosper, etc)</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shd w:val="clear" w:color="auto" w:fill="auto"/>
          </w:tcPr>
          <w:p w:rsidR="007C5513" w:rsidRPr="00230730" w:rsidRDefault="007C5513" w:rsidP="00AF00FE">
            <w:pPr>
              <w:tabs>
                <w:tab w:val="left" w:pos="360"/>
              </w:tabs>
              <w:ind w:left="1584" w:hanging="1584"/>
            </w:pPr>
          </w:p>
        </w:tc>
      </w:tr>
      <w:tr w:rsidR="007C5513" w:rsidRPr="00230730" w:rsidTr="00B7212A">
        <w:trPr>
          <w:trHeight w:val="270"/>
          <w:jc w:val="center"/>
        </w:trPr>
        <w:tc>
          <w:tcPr>
            <w:tcW w:w="3570" w:type="dxa"/>
          </w:tcPr>
          <w:p w:rsidR="007C5513" w:rsidRPr="00230730" w:rsidRDefault="007C5513" w:rsidP="00AF00FE">
            <w:pPr>
              <w:tabs>
                <w:tab w:val="left" w:pos="360"/>
              </w:tabs>
              <w:ind w:left="1584" w:hanging="1584"/>
            </w:pPr>
            <w:r w:rsidRPr="00230730">
              <w:t xml:space="preserve">FSA Loan </w:t>
            </w: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tcPr>
          <w:p w:rsidR="007C5513" w:rsidRPr="00230730" w:rsidRDefault="007C5513" w:rsidP="00AF00FE">
            <w:pPr>
              <w:tabs>
                <w:tab w:val="left" w:pos="360"/>
              </w:tabs>
              <w:ind w:left="1584" w:hanging="1584"/>
            </w:pPr>
          </w:p>
        </w:tc>
      </w:tr>
      <w:tr w:rsidR="007C5513" w:rsidRPr="00230730" w:rsidTr="00B7212A">
        <w:trPr>
          <w:trHeight w:val="270"/>
          <w:jc w:val="center"/>
        </w:trPr>
        <w:tc>
          <w:tcPr>
            <w:tcW w:w="3570" w:type="dxa"/>
          </w:tcPr>
          <w:p w:rsidR="007C5513" w:rsidRPr="00230730" w:rsidRDefault="007C5513" w:rsidP="00AF00FE">
            <w:pPr>
              <w:tabs>
                <w:tab w:val="left" w:pos="360"/>
              </w:tabs>
              <w:ind w:left="1584" w:hanging="1584"/>
            </w:pPr>
            <w:r w:rsidRPr="00230730">
              <w:t xml:space="preserve">Other or notes: </w:t>
            </w:r>
          </w:p>
          <w:p w:rsidR="007C5513" w:rsidRPr="00230730" w:rsidRDefault="007C5513" w:rsidP="00AF00FE">
            <w:pPr>
              <w:tabs>
                <w:tab w:val="left" w:pos="360"/>
              </w:tabs>
              <w:ind w:left="1584" w:hanging="1584"/>
            </w:pPr>
          </w:p>
          <w:p w:rsidR="007C5513" w:rsidRPr="00230730" w:rsidRDefault="007C5513" w:rsidP="00AF00FE">
            <w:pPr>
              <w:tabs>
                <w:tab w:val="left" w:pos="360"/>
              </w:tabs>
              <w:ind w:left="1584" w:hanging="1584"/>
            </w:pPr>
          </w:p>
        </w:tc>
        <w:tc>
          <w:tcPr>
            <w:tcW w:w="1533" w:type="dxa"/>
          </w:tcPr>
          <w:p w:rsidR="007C5513" w:rsidRPr="00230730" w:rsidRDefault="007C5513" w:rsidP="00AF00FE">
            <w:pPr>
              <w:tabs>
                <w:tab w:val="left" w:pos="360"/>
              </w:tabs>
              <w:ind w:left="1584" w:hanging="1584"/>
            </w:pPr>
          </w:p>
        </w:tc>
        <w:tc>
          <w:tcPr>
            <w:tcW w:w="1448" w:type="dxa"/>
          </w:tcPr>
          <w:p w:rsidR="007C5513" w:rsidRPr="00230730" w:rsidRDefault="007C5513" w:rsidP="00AF00FE">
            <w:pPr>
              <w:tabs>
                <w:tab w:val="left" w:pos="360"/>
              </w:tabs>
              <w:ind w:left="1584" w:hanging="1584"/>
            </w:pPr>
          </w:p>
        </w:tc>
        <w:tc>
          <w:tcPr>
            <w:tcW w:w="1479" w:type="dxa"/>
          </w:tcPr>
          <w:p w:rsidR="007C5513" w:rsidRPr="00230730" w:rsidRDefault="007C5513" w:rsidP="00AF00FE">
            <w:pPr>
              <w:tabs>
                <w:tab w:val="left" w:pos="360"/>
              </w:tabs>
              <w:ind w:left="1584" w:hanging="1584"/>
            </w:pPr>
          </w:p>
        </w:tc>
        <w:tc>
          <w:tcPr>
            <w:tcW w:w="2246" w:type="dxa"/>
          </w:tcPr>
          <w:p w:rsidR="007C5513" w:rsidRPr="00230730" w:rsidRDefault="007C5513" w:rsidP="00AF00FE">
            <w:pPr>
              <w:tabs>
                <w:tab w:val="left" w:pos="360"/>
              </w:tabs>
              <w:ind w:left="1584" w:hanging="1584"/>
            </w:pPr>
          </w:p>
          <w:p w:rsidR="007C5513" w:rsidRPr="00230730" w:rsidRDefault="007C5513" w:rsidP="00AF00FE">
            <w:pPr>
              <w:tabs>
                <w:tab w:val="left" w:pos="360"/>
              </w:tabs>
              <w:ind w:left="1584" w:hanging="1584"/>
            </w:pPr>
          </w:p>
        </w:tc>
      </w:tr>
    </w:tbl>
    <w:p w:rsidR="004F328B" w:rsidRPr="00230730" w:rsidRDefault="004F328B" w:rsidP="004F328B">
      <w:pPr>
        <w:tabs>
          <w:tab w:val="left" w:pos="360"/>
        </w:tabs>
        <w:ind w:left="360"/>
        <w:outlineLvl w:val="0"/>
        <w:rPr>
          <w:b/>
          <w:i/>
        </w:rPr>
      </w:pPr>
      <w:r w:rsidRPr="00230730">
        <w:rPr>
          <w:b/>
          <w:i/>
        </w:rPr>
        <w:t>* - If bank loan or line of credit, please ask:</w:t>
      </w:r>
    </w:p>
    <w:p w:rsidR="004F328B" w:rsidRPr="00230730" w:rsidRDefault="004F328B" w:rsidP="004F328B">
      <w:pPr>
        <w:tabs>
          <w:tab w:val="left" w:pos="360"/>
        </w:tabs>
        <w:outlineLvl w:val="0"/>
      </w:pPr>
      <w:r w:rsidRPr="00230730">
        <w:tab/>
      </w:r>
      <w:r w:rsidRPr="00230730">
        <w:tab/>
        <w:t xml:space="preserve">24D. Did a family member co-sign for the loan or financing? </w:t>
      </w:r>
    </w:p>
    <w:p w:rsidR="004F328B" w:rsidRPr="00230730" w:rsidRDefault="004F328B" w:rsidP="004F328B">
      <w:pPr>
        <w:tabs>
          <w:tab w:val="left" w:pos="360"/>
        </w:tabs>
        <w:ind w:left="360" w:firstLine="360"/>
      </w:pPr>
      <w:r w:rsidRPr="00230730">
        <w:tab/>
      </w:r>
      <w:r w:rsidRPr="00230730">
        <w:sym w:font="Wingdings" w:char="F06D"/>
      </w:r>
      <w:r w:rsidRPr="00230730">
        <w:t xml:space="preserve"> Yes</w:t>
      </w:r>
      <w:r w:rsidRPr="00230730">
        <w:tab/>
      </w:r>
      <w:r w:rsidRPr="00230730">
        <w:tab/>
      </w:r>
      <w:r w:rsidRPr="00230730">
        <w:sym w:font="Wingdings" w:char="F06D"/>
      </w:r>
      <w:r w:rsidRPr="00230730">
        <w:t xml:space="preserve"> No   </w:t>
      </w:r>
      <w:r w:rsidRPr="00230730">
        <w:tab/>
      </w:r>
      <w:r w:rsidRPr="00230730">
        <w:sym w:font="Wingdings" w:char="F06D"/>
      </w:r>
      <w:r w:rsidRPr="00230730">
        <w:t xml:space="preserve"> Don’t know</w:t>
      </w:r>
      <w:r w:rsidRPr="00230730">
        <w:tab/>
      </w:r>
      <w:r w:rsidRPr="00230730">
        <w:sym w:font="Wingdings" w:char="F06D"/>
      </w:r>
      <w:r w:rsidRPr="00230730">
        <w:t xml:space="preserve"> Refused to answer</w:t>
      </w:r>
    </w:p>
    <w:p w:rsidR="004F328B" w:rsidRPr="00230730" w:rsidRDefault="004F328B" w:rsidP="00AF00FE">
      <w:pPr>
        <w:tabs>
          <w:tab w:val="left" w:pos="360"/>
        </w:tabs>
        <w:ind w:left="360"/>
        <w:outlineLvl w:val="0"/>
      </w:pPr>
    </w:p>
    <w:p w:rsidR="00634B5A" w:rsidRPr="00230730" w:rsidRDefault="00DC189A" w:rsidP="00AF00FE">
      <w:pPr>
        <w:tabs>
          <w:tab w:val="left" w:pos="360"/>
        </w:tabs>
        <w:ind w:left="360"/>
        <w:outlineLvl w:val="0"/>
        <w:rPr>
          <w:b/>
          <w:i/>
        </w:rPr>
      </w:pPr>
      <w:r w:rsidRPr="00230730">
        <w:rPr>
          <w:b/>
          <w:i/>
        </w:rPr>
        <w:t>[</w:t>
      </w:r>
      <w:r w:rsidR="00634B5A" w:rsidRPr="00230730">
        <w:rPr>
          <w:b/>
          <w:i/>
        </w:rPr>
        <w:t>At this point, do a review of the loan amounts and dates recorded above.</w:t>
      </w:r>
      <w:r w:rsidR="004F328B" w:rsidRPr="00230730">
        <w:rPr>
          <w:b/>
          <w:i/>
        </w:rPr>
        <w:t>]</w:t>
      </w:r>
    </w:p>
    <w:p w:rsidR="004F328B" w:rsidRPr="00230730" w:rsidRDefault="004F328B" w:rsidP="00AF00FE">
      <w:pPr>
        <w:tabs>
          <w:tab w:val="left" w:pos="360"/>
        </w:tabs>
        <w:ind w:left="360" w:firstLine="360"/>
      </w:pPr>
    </w:p>
    <w:p w:rsidR="00AF00FE" w:rsidRPr="00230730" w:rsidRDefault="00662D32" w:rsidP="00AF00FE">
      <w:pPr>
        <w:rPr>
          <w:b/>
        </w:rPr>
      </w:pPr>
      <w:r w:rsidRPr="00230730">
        <w:rPr>
          <w:b/>
        </w:rPr>
        <w:t>Now we are going to discuss your sales income and other results of your business.</w:t>
      </w:r>
    </w:p>
    <w:p w:rsidR="00662D32" w:rsidRPr="00230730" w:rsidRDefault="00662D32" w:rsidP="00AF00FE"/>
    <w:p w:rsidR="00AF00FE" w:rsidRPr="00230730" w:rsidRDefault="00AF00FE" w:rsidP="00AF00FE">
      <w:r w:rsidRPr="00230730">
        <w:lastRenderedPageBreak/>
        <w:t>2</w:t>
      </w:r>
      <w:r w:rsidR="00634B5A" w:rsidRPr="00230730">
        <w:t>5</w:t>
      </w:r>
      <w:r w:rsidR="00911E5C" w:rsidRPr="00230730">
        <w:t>A</w:t>
      </w:r>
      <w:r w:rsidRPr="00230730">
        <w:t>.</w:t>
      </w:r>
      <w:r w:rsidRPr="00230730">
        <w:tab/>
        <w:t xml:space="preserve">What were your </w:t>
      </w:r>
      <w:r w:rsidRPr="00230730">
        <w:rPr>
          <w:u w:val="single"/>
        </w:rPr>
        <w:t>ALBA Organics</w:t>
      </w:r>
      <w:r w:rsidR="00634B5A" w:rsidRPr="00230730">
        <w:t xml:space="preserve"> </w:t>
      </w:r>
      <w:r w:rsidRPr="00230730">
        <w:t>sales duri</w:t>
      </w:r>
      <w:r w:rsidR="00232049">
        <w:t>ng 2011?</w:t>
      </w:r>
      <w:r w:rsidR="00232049">
        <w:tab/>
      </w:r>
      <w:r w:rsidR="00232049">
        <w:tab/>
        <w:t>$__________________</w:t>
      </w:r>
      <w:r w:rsidR="00232049">
        <w:tab/>
      </w:r>
      <w:r w:rsidR="00232049">
        <w:tab/>
      </w:r>
      <w:r w:rsidRPr="00230730">
        <w:t xml:space="preserve"> DK   </w:t>
      </w:r>
      <w:r w:rsidRPr="00230730">
        <w:tab/>
      </w:r>
      <w:r w:rsidRPr="00230730">
        <w:t xml:space="preserve"> RF  </w:t>
      </w:r>
    </w:p>
    <w:p w:rsidR="00AF00FE" w:rsidRDefault="00AF00FE" w:rsidP="00AF00FE"/>
    <w:p w:rsidR="001953AA" w:rsidRPr="00230730" w:rsidRDefault="00634B5A">
      <w:r w:rsidRPr="00230730">
        <w:t>25</w:t>
      </w:r>
      <w:r w:rsidR="00911E5C" w:rsidRPr="00230730">
        <w:t>B</w:t>
      </w:r>
      <w:r w:rsidR="00AF00FE" w:rsidRPr="00230730">
        <w:t>.</w:t>
      </w:r>
      <w:r w:rsidR="00AF00FE" w:rsidRPr="00230730">
        <w:tab/>
        <w:t xml:space="preserve">What were </w:t>
      </w:r>
      <w:r w:rsidRPr="00230730">
        <w:t xml:space="preserve">sales to </w:t>
      </w:r>
      <w:r w:rsidR="00AF00FE" w:rsidRPr="00230730">
        <w:rPr>
          <w:u w:val="single"/>
        </w:rPr>
        <w:t>Other Wholesale</w:t>
      </w:r>
      <w:r w:rsidR="00552C3C">
        <w:t xml:space="preserve"> </w:t>
      </w:r>
      <w:r w:rsidR="00AF00FE" w:rsidRPr="00230730">
        <w:t>during 2011?</w:t>
      </w:r>
    </w:p>
    <w:p w:rsidR="00AF00FE" w:rsidRPr="00230730" w:rsidRDefault="00AF00FE" w:rsidP="00AF00FE">
      <w:pPr>
        <w:ind w:firstLine="720"/>
      </w:pPr>
      <w:r w:rsidRPr="00230730">
        <w:t>$__________________</w:t>
      </w:r>
      <w:r w:rsidRPr="00230730">
        <w:tab/>
      </w:r>
      <w:r w:rsidRPr="00230730">
        <w:tab/>
      </w:r>
      <w:r w:rsidRPr="00230730">
        <w:t xml:space="preserve"> DK   </w:t>
      </w:r>
      <w:r w:rsidRPr="00230730">
        <w:tab/>
      </w:r>
      <w:r w:rsidRPr="00230730">
        <w:t xml:space="preserve"> RF  </w:t>
      </w:r>
    </w:p>
    <w:p w:rsidR="004F328B" w:rsidRDefault="004F328B" w:rsidP="00634B5A"/>
    <w:p w:rsidR="00232049" w:rsidRDefault="00232049" w:rsidP="00634B5A">
      <w:r>
        <w:t>25C.</w:t>
      </w:r>
      <w:r>
        <w:tab/>
        <w:t xml:space="preserve">What were your sales to </w:t>
      </w:r>
      <w:r w:rsidRPr="00232049">
        <w:rPr>
          <w:u w:val="single"/>
        </w:rPr>
        <w:t>Other Farmers</w:t>
      </w:r>
      <w:r>
        <w:t xml:space="preserve"> during 2011?</w:t>
      </w:r>
    </w:p>
    <w:p w:rsidR="00232049" w:rsidRPr="00230730" w:rsidRDefault="00232049" w:rsidP="00232049">
      <w:pPr>
        <w:ind w:firstLine="720"/>
      </w:pPr>
      <w:r>
        <w:t>$__________________</w:t>
      </w:r>
      <w:r w:rsidRPr="00230730">
        <w:tab/>
      </w:r>
      <w:r>
        <w:tab/>
      </w:r>
      <w:r w:rsidRPr="00230730">
        <w:t xml:space="preserve"> DK   </w:t>
      </w:r>
      <w:r w:rsidRPr="00230730">
        <w:tab/>
      </w:r>
      <w:r w:rsidRPr="00230730">
        <w:t xml:space="preserve"> RF  </w:t>
      </w:r>
    </w:p>
    <w:p w:rsidR="00232049" w:rsidRPr="00230730" w:rsidRDefault="00232049" w:rsidP="00634B5A"/>
    <w:p w:rsidR="00552C3C" w:rsidRDefault="00634B5A" w:rsidP="00552C3C">
      <w:pPr>
        <w:ind w:left="630" w:hanging="630"/>
      </w:pPr>
      <w:r w:rsidRPr="00230730">
        <w:t>25</w:t>
      </w:r>
      <w:r w:rsidR="00232049">
        <w:t>D</w:t>
      </w:r>
      <w:r w:rsidR="00AF00FE" w:rsidRPr="00230730">
        <w:t xml:space="preserve">.   </w:t>
      </w:r>
      <w:r w:rsidRPr="00230730">
        <w:t>What were your</w:t>
      </w:r>
      <w:r w:rsidR="00AF00FE" w:rsidRPr="00230730">
        <w:t xml:space="preserve"> </w:t>
      </w:r>
      <w:r w:rsidR="00AF00FE" w:rsidRPr="00230730">
        <w:rPr>
          <w:u w:val="single"/>
        </w:rPr>
        <w:t>Direct Marketing</w:t>
      </w:r>
      <w:r w:rsidR="00AF00FE" w:rsidRPr="00230730">
        <w:t xml:space="preserve"> sales? (</w:t>
      </w:r>
      <w:r w:rsidRPr="00230730">
        <w:t xml:space="preserve">farmers’ </w:t>
      </w:r>
      <w:r w:rsidR="00AF00FE" w:rsidRPr="00230730">
        <w:t>mark</w:t>
      </w:r>
      <w:r w:rsidR="00552C3C">
        <w:t>ets, farm stands, CSA,</w:t>
      </w:r>
    </w:p>
    <w:p w:rsidR="001953AA" w:rsidRPr="00230730" w:rsidRDefault="00634B5A" w:rsidP="00552C3C">
      <w:pPr>
        <w:ind w:left="630"/>
      </w:pPr>
      <w:r w:rsidRPr="00230730">
        <w:t>and direct-to-retail</w:t>
      </w:r>
      <w:r w:rsidR="00AF00FE" w:rsidRPr="00230730">
        <w:t>)</w:t>
      </w:r>
    </w:p>
    <w:p w:rsidR="00AF00FE" w:rsidRPr="00230730" w:rsidRDefault="00AF00FE" w:rsidP="00AF00FE">
      <w:pPr>
        <w:ind w:firstLine="720"/>
      </w:pPr>
      <w:r w:rsidRPr="00230730">
        <w:t>$__________________</w:t>
      </w:r>
      <w:r w:rsidRPr="00230730">
        <w:tab/>
      </w:r>
      <w:r w:rsidRPr="00230730">
        <w:tab/>
      </w:r>
      <w:r w:rsidRPr="00230730">
        <w:t xml:space="preserve"> DK   </w:t>
      </w:r>
      <w:r w:rsidRPr="00230730">
        <w:tab/>
      </w:r>
      <w:r w:rsidRPr="00230730">
        <w:t xml:space="preserve"> RF  </w:t>
      </w:r>
    </w:p>
    <w:p w:rsidR="00AF00FE" w:rsidRPr="00230730" w:rsidRDefault="00AF00FE" w:rsidP="00AF00FE"/>
    <w:p w:rsidR="001953AA" w:rsidRPr="00230730" w:rsidRDefault="00634B5A">
      <w:pPr>
        <w:rPr>
          <w:b/>
        </w:rPr>
      </w:pPr>
      <w:r w:rsidRPr="00230730">
        <w:t>25</w:t>
      </w:r>
      <w:r w:rsidR="00232049">
        <w:t>E</w:t>
      </w:r>
      <w:r w:rsidR="00AF00FE" w:rsidRPr="00230730">
        <w:t>.</w:t>
      </w:r>
      <w:r w:rsidR="00AF00FE" w:rsidRPr="00230730">
        <w:rPr>
          <w:b/>
        </w:rPr>
        <w:tab/>
        <w:t>It appears that your total farm income was</w:t>
      </w:r>
      <w:r w:rsidRPr="00230730">
        <w:rPr>
          <w:b/>
        </w:rPr>
        <w:t xml:space="preserve"> (add 25A, 25B and 25</w:t>
      </w:r>
      <w:r w:rsidR="00911E5C" w:rsidRPr="00230730">
        <w:rPr>
          <w:b/>
        </w:rPr>
        <w:t>C)</w:t>
      </w:r>
    </w:p>
    <w:p w:rsidR="00662D32" w:rsidRPr="00230730" w:rsidRDefault="00662D32">
      <w:pPr>
        <w:rPr>
          <w:b/>
        </w:rPr>
      </w:pPr>
    </w:p>
    <w:p w:rsidR="00AF00FE" w:rsidRPr="00230730" w:rsidRDefault="00662D32" w:rsidP="00AF00FE">
      <w:pPr>
        <w:ind w:left="720" w:firstLine="720"/>
        <w:rPr>
          <w:b/>
        </w:rPr>
      </w:pPr>
      <w:r w:rsidRPr="00230730">
        <w:rPr>
          <w:b/>
        </w:rPr>
        <w:t xml:space="preserve">$______________  </w:t>
      </w:r>
      <w:r w:rsidR="00D67CCE" w:rsidRPr="00230730">
        <w:rPr>
          <w:b/>
        </w:rPr>
        <w:t>Does this sound accurate to you?</w:t>
      </w:r>
    </w:p>
    <w:p w:rsidR="00662D32" w:rsidRPr="00230730" w:rsidRDefault="00662D32" w:rsidP="00662D32"/>
    <w:p w:rsidR="00662D32" w:rsidRPr="00230730" w:rsidRDefault="00634B5A" w:rsidP="00662D32">
      <w:r w:rsidRPr="00230730">
        <w:t>26</w:t>
      </w:r>
      <w:r w:rsidR="00C53B03" w:rsidRPr="00230730">
        <w:t xml:space="preserve">. </w:t>
      </w:r>
      <w:r w:rsidR="00C53B03" w:rsidRPr="00230730">
        <w:tab/>
        <w:t>What level of satisfaction d</w:t>
      </w:r>
      <w:r w:rsidR="00906039" w:rsidRPr="00230730">
        <w:t>o you have with your current marketing channels?</w:t>
      </w:r>
    </w:p>
    <w:p w:rsidR="00906039" w:rsidRPr="00230730" w:rsidRDefault="00906039" w:rsidP="00906039">
      <w:pPr>
        <w:ind w:left="1440"/>
        <w:rPr>
          <w:i/>
        </w:rPr>
      </w:pPr>
      <w:r w:rsidRPr="00230730">
        <w:t> Very satisfied</w:t>
      </w:r>
    </w:p>
    <w:p w:rsidR="00906039" w:rsidRPr="00230730" w:rsidRDefault="00634B5A" w:rsidP="00906039">
      <w:pPr>
        <w:ind w:left="1440"/>
      </w:pPr>
      <w:r w:rsidRPr="00230730">
        <w:t> Moderately</w:t>
      </w:r>
      <w:r w:rsidR="00906039" w:rsidRPr="00230730">
        <w:t xml:space="preserve"> satisfied</w:t>
      </w:r>
    </w:p>
    <w:p w:rsidR="00906039" w:rsidRPr="00230730" w:rsidRDefault="002B2346" w:rsidP="00906039">
      <w:pPr>
        <w:ind w:left="1440"/>
        <w:rPr>
          <w:i/>
        </w:rPr>
      </w:pPr>
      <w:r w:rsidRPr="00230730">
        <w:t> Adequate</w:t>
      </w:r>
    </w:p>
    <w:p w:rsidR="00906039" w:rsidRPr="00230730" w:rsidRDefault="00906039" w:rsidP="00906039">
      <w:pPr>
        <w:ind w:left="1440"/>
        <w:rPr>
          <w:i/>
        </w:rPr>
      </w:pPr>
      <w:r w:rsidRPr="00230730">
        <w:t> Moderately unsatisfied</w:t>
      </w:r>
    </w:p>
    <w:p w:rsidR="00906039" w:rsidRPr="00230730" w:rsidRDefault="00906039" w:rsidP="00906039">
      <w:pPr>
        <w:ind w:left="720" w:firstLine="720"/>
      </w:pPr>
      <w:r w:rsidRPr="00230730">
        <w:t> Very unsatisfied</w:t>
      </w:r>
    </w:p>
    <w:p w:rsidR="00906039" w:rsidRPr="00230730" w:rsidRDefault="00906039" w:rsidP="00906039">
      <w:pPr>
        <w:ind w:left="720" w:firstLine="720"/>
      </w:pPr>
      <w:r w:rsidRPr="00230730">
        <w:t xml:space="preserve"> RF  </w:t>
      </w:r>
    </w:p>
    <w:p w:rsidR="00634B5A" w:rsidRPr="00230730" w:rsidRDefault="00634B5A" w:rsidP="00906039">
      <w:pPr>
        <w:ind w:left="720" w:firstLine="720"/>
      </w:pPr>
    </w:p>
    <w:p w:rsidR="00662D32" w:rsidRPr="00230730" w:rsidRDefault="00634B5A" w:rsidP="00662D32">
      <w:r w:rsidRPr="00230730">
        <w:t>27.</w:t>
      </w:r>
      <w:r w:rsidRPr="00230730">
        <w:tab/>
        <w:t>Would you like additional assistance developing markets?</w:t>
      </w:r>
    </w:p>
    <w:p w:rsidR="00634B5A" w:rsidRPr="00230730" w:rsidRDefault="00634B5A" w:rsidP="00634B5A">
      <w:pPr>
        <w:tabs>
          <w:tab w:val="left" w:pos="360"/>
        </w:tabs>
        <w:ind w:left="360" w:firstLine="360"/>
      </w:pPr>
      <w:r w:rsidRPr="00230730">
        <w:sym w:font="Wingdings" w:char="F06D"/>
      </w:r>
      <w:r w:rsidRPr="00230730">
        <w:t xml:space="preserve"> Yes</w:t>
      </w:r>
      <w:r w:rsidRPr="00230730">
        <w:tab/>
      </w:r>
      <w:r w:rsidRPr="00230730">
        <w:rPr>
          <w:b/>
        </w:rPr>
        <w:t>[make note on page 1]</w:t>
      </w:r>
      <w:r w:rsidRPr="00230730">
        <w:tab/>
      </w:r>
      <w:r w:rsidRPr="00230730">
        <w:sym w:font="Wingdings" w:char="F06D"/>
      </w:r>
      <w:r w:rsidRPr="00230730">
        <w:t xml:space="preserve"> No  </w:t>
      </w:r>
    </w:p>
    <w:p w:rsidR="00634B5A" w:rsidRPr="00230730" w:rsidRDefault="00634B5A" w:rsidP="00662D32"/>
    <w:p w:rsidR="00AF00FE" w:rsidRPr="00230730" w:rsidRDefault="00AF00FE" w:rsidP="00AF00FE"/>
    <w:p w:rsidR="00B34F1C" w:rsidRPr="00230730" w:rsidRDefault="00634B5A" w:rsidP="00AF00FE">
      <w:r w:rsidRPr="00230730">
        <w:t>2</w:t>
      </w:r>
      <w:r w:rsidR="00842E6F">
        <w:t>8</w:t>
      </w:r>
      <w:r w:rsidR="00B34F1C" w:rsidRPr="00230730">
        <w:t xml:space="preserve">.  How much did you pay in state and federal income taxes </w:t>
      </w:r>
      <w:r w:rsidR="004F328B" w:rsidRPr="00230730">
        <w:rPr>
          <w:b/>
          <w:u w:val="single"/>
        </w:rPr>
        <w:t>on your farm income</w:t>
      </w:r>
      <w:r w:rsidR="004F328B" w:rsidRPr="00230730">
        <w:t xml:space="preserve"> </w:t>
      </w:r>
      <w:r w:rsidR="00B34F1C" w:rsidRPr="00230730">
        <w:t>in 2011?</w:t>
      </w:r>
    </w:p>
    <w:p w:rsidR="00B34F1C" w:rsidRPr="00230730" w:rsidRDefault="00B34F1C" w:rsidP="00AF00FE"/>
    <w:p w:rsidR="00B34F1C" w:rsidRPr="00230730" w:rsidRDefault="00B34F1C" w:rsidP="00B34F1C">
      <w:pPr>
        <w:ind w:firstLine="720"/>
      </w:pPr>
      <w:r w:rsidRPr="00230730">
        <w:t>$__________________</w:t>
      </w:r>
      <w:r w:rsidRPr="00230730">
        <w:tab/>
      </w:r>
      <w:r w:rsidRPr="00230730">
        <w:t xml:space="preserve"> DK </w:t>
      </w:r>
      <w:r w:rsidRPr="00230730">
        <w:tab/>
      </w:r>
      <w:r w:rsidRPr="00230730">
        <w:tab/>
      </w:r>
      <w:r w:rsidRPr="00230730">
        <w:t xml:space="preserve"> RF  </w:t>
      </w:r>
    </w:p>
    <w:p w:rsidR="00B34F1C" w:rsidRPr="00230730" w:rsidRDefault="00B34F1C" w:rsidP="00AF00FE"/>
    <w:p w:rsidR="00AF00FE" w:rsidRPr="00230730" w:rsidRDefault="00AF00FE" w:rsidP="00AF00FE"/>
    <w:p w:rsidR="007A45C1" w:rsidRPr="00230730" w:rsidRDefault="00842E6F" w:rsidP="007A45C1">
      <w:pPr>
        <w:ind w:left="720" w:hanging="720"/>
        <w:rPr>
          <w:iCs/>
        </w:rPr>
      </w:pPr>
      <w:r>
        <w:rPr>
          <w:iCs/>
        </w:rPr>
        <w:t>29</w:t>
      </w:r>
      <w:r w:rsidR="007A45C1" w:rsidRPr="00230730">
        <w:rPr>
          <w:iCs/>
        </w:rPr>
        <w:t>.</w:t>
      </w:r>
      <w:r w:rsidR="007A45C1" w:rsidRPr="00230730">
        <w:rPr>
          <w:iCs/>
        </w:rPr>
        <w:tab/>
        <w:t xml:space="preserve">Please indicate which </w:t>
      </w:r>
      <w:r w:rsidR="007A45C1" w:rsidRPr="00230730">
        <w:rPr>
          <w:b/>
          <w:iCs/>
          <w:u w:val="single"/>
        </w:rPr>
        <w:t>one</w:t>
      </w:r>
      <w:r w:rsidR="007A45C1" w:rsidRPr="00230730">
        <w:rPr>
          <w:iCs/>
        </w:rPr>
        <w:t xml:space="preserve"> of the following represents ho</w:t>
      </w:r>
      <w:r w:rsidR="00C53B03" w:rsidRPr="00230730">
        <w:rPr>
          <w:iCs/>
        </w:rPr>
        <w:t>w you feel about the progress</w:t>
      </w:r>
      <w:r w:rsidR="007A45C1" w:rsidRPr="00230730">
        <w:rPr>
          <w:iCs/>
        </w:rPr>
        <w:t xml:space="preserve"> of your farm business development so far?</w:t>
      </w:r>
    </w:p>
    <w:p w:rsidR="007A45C1" w:rsidRPr="00230730" w:rsidRDefault="007A45C1" w:rsidP="007A45C1">
      <w:pPr>
        <w:ind w:left="720" w:firstLine="720"/>
      </w:pPr>
      <w:r w:rsidRPr="00230730">
        <w:rPr>
          <w:iCs/>
        </w:rPr>
        <w:sym w:font="Wingdings" w:char="F071"/>
      </w:r>
      <w:r w:rsidRPr="00230730">
        <w:rPr>
          <w:iCs/>
        </w:rPr>
        <w:t xml:space="preserve"> Very satisfied</w:t>
      </w:r>
      <w:r w:rsidRPr="00230730">
        <w:t xml:space="preserve"> </w:t>
      </w:r>
    </w:p>
    <w:p w:rsidR="007A45C1" w:rsidRPr="00230730" w:rsidRDefault="007A45C1" w:rsidP="007A45C1">
      <w:pPr>
        <w:ind w:left="720" w:firstLine="720"/>
        <w:rPr>
          <w:iCs/>
        </w:rPr>
      </w:pPr>
      <w:r w:rsidRPr="00230730">
        <w:rPr>
          <w:iCs/>
        </w:rPr>
        <w:sym w:font="Wingdings" w:char="F071"/>
      </w:r>
      <w:r w:rsidRPr="00230730">
        <w:rPr>
          <w:iCs/>
        </w:rPr>
        <w:t xml:space="preserve"> Somewhat satisfied </w:t>
      </w:r>
    </w:p>
    <w:p w:rsidR="007A45C1" w:rsidRPr="00230730" w:rsidRDefault="007A45C1" w:rsidP="007A45C1">
      <w:pPr>
        <w:ind w:left="720" w:firstLine="720"/>
      </w:pPr>
      <w:r w:rsidRPr="00230730">
        <w:rPr>
          <w:iCs/>
        </w:rPr>
        <w:sym w:font="Wingdings" w:char="F071"/>
      </w:r>
      <w:r w:rsidRPr="00230730">
        <w:rPr>
          <w:iCs/>
        </w:rPr>
        <w:t xml:space="preserve"> Neither satisfied, nor dissatisfied</w:t>
      </w:r>
    </w:p>
    <w:p w:rsidR="007A45C1" w:rsidRPr="00230730" w:rsidRDefault="007A45C1" w:rsidP="007A45C1">
      <w:pPr>
        <w:ind w:left="720" w:firstLine="720"/>
        <w:rPr>
          <w:iCs/>
        </w:rPr>
      </w:pPr>
      <w:r w:rsidRPr="00230730">
        <w:rPr>
          <w:iCs/>
        </w:rPr>
        <w:sym w:font="Wingdings" w:char="F071"/>
      </w:r>
      <w:r w:rsidRPr="00230730">
        <w:rPr>
          <w:iCs/>
        </w:rPr>
        <w:t xml:space="preserve"> Somewhat dissatisfied</w:t>
      </w:r>
      <w:bookmarkStart w:id="1" w:name="_GoBack"/>
      <w:bookmarkEnd w:id="1"/>
    </w:p>
    <w:p w:rsidR="007A45C1" w:rsidRPr="00230730" w:rsidRDefault="007A45C1" w:rsidP="007A45C1">
      <w:pPr>
        <w:ind w:left="720" w:firstLine="720"/>
      </w:pPr>
      <w:r w:rsidRPr="00230730">
        <w:rPr>
          <w:iCs/>
        </w:rPr>
        <w:sym w:font="Wingdings" w:char="F071"/>
      </w:r>
      <w:r w:rsidRPr="00230730">
        <w:rPr>
          <w:iCs/>
        </w:rPr>
        <w:t xml:space="preserve"> </w:t>
      </w:r>
      <w:r w:rsidRPr="00230730">
        <w:t>Very dissatisfied</w:t>
      </w:r>
    </w:p>
    <w:p w:rsidR="00C20F34" w:rsidRPr="00230730" w:rsidRDefault="00C20F34" w:rsidP="00C20F34">
      <w:pPr>
        <w:ind w:left="720" w:firstLine="720"/>
        <w:rPr>
          <w:iCs/>
        </w:rPr>
      </w:pPr>
      <w:r w:rsidRPr="00230730">
        <w:rPr>
          <w:iCs/>
        </w:rPr>
        <w:sym w:font="Wingdings" w:char="F071"/>
      </w:r>
      <w:r w:rsidRPr="00230730">
        <w:rPr>
          <w:iCs/>
        </w:rPr>
        <w:t xml:space="preserve"> DK</w:t>
      </w:r>
    </w:p>
    <w:p w:rsidR="007A45C1" w:rsidRPr="00230730" w:rsidRDefault="00C20F34" w:rsidP="00C20F34">
      <w:pPr>
        <w:ind w:left="720" w:firstLine="720"/>
      </w:pPr>
      <w:r w:rsidRPr="00230730">
        <w:rPr>
          <w:iCs/>
        </w:rPr>
        <w:sym w:font="Wingdings" w:char="F071"/>
      </w:r>
      <w:r w:rsidRPr="00230730">
        <w:rPr>
          <w:iCs/>
        </w:rPr>
        <w:t xml:space="preserve"> RF</w:t>
      </w:r>
    </w:p>
    <w:p w:rsidR="007A45C1" w:rsidRPr="00230730" w:rsidRDefault="007A45C1" w:rsidP="00AF00FE"/>
    <w:p w:rsidR="00AF00FE" w:rsidRPr="00230730" w:rsidRDefault="00842E6F" w:rsidP="00AF00FE">
      <w:pPr>
        <w:ind w:left="720" w:hanging="720"/>
      </w:pPr>
      <w:r>
        <w:t>30</w:t>
      </w:r>
      <w:r w:rsidR="00AF00FE" w:rsidRPr="00230730">
        <w:t>.</w:t>
      </w:r>
      <w:r w:rsidR="00AF00FE" w:rsidRPr="00230730">
        <w:tab/>
        <w:t xml:space="preserve">How well would you say the amount you paid yourself from your business meets the </w:t>
      </w:r>
      <w:r w:rsidR="00B34F1C" w:rsidRPr="00230730">
        <w:t>goals you had for your business</w:t>
      </w:r>
      <w:r w:rsidR="00AF00FE" w:rsidRPr="00230730">
        <w:t>?</w:t>
      </w:r>
    </w:p>
    <w:p w:rsidR="005C0622" w:rsidRPr="00230730" w:rsidRDefault="00B34F1C" w:rsidP="005C0622">
      <w:pPr>
        <w:ind w:left="1440"/>
        <w:rPr>
          <w:i/>
        </w:rPr>
      </w:pPr>
      <w:r w:rsidRPr="00230730">
        <w:lastRenderedPageBreak/>
        <w:t> Very much e</w:t>
      </w:r>
      <w:r w:rsidR="00AF00FE" w:rsidRPr="00230730">
        <w:t xml:space="preserve">xceeded expectations </w:t>
      </w:r>
      <w:r w:rsidR="00642053" w:rsidRPr="00230730">
        <w:rPr>
          <w:i/>
        </w:rPr>
        <w:t>(skip to question #33</w:t>
      </w:r>
      <w:r w:rsidR="00AF00FE" w:rsidRPr="00230730">
        <w:rPr>
          <w:i/>
        </w:rPr>
        <w:t>)</w:t>
      </w:r>
    </w:p>
    <w:p w:rsidR="00B34F1C" w:rsidRPr="00230730" w:rsidRDefault="00B34F1C" w:rsidP="00B34F1C">
      <w:pPr>
        <w:ind w:left="1440"/>
      </w:pPr>
      <w:r w:rsidRPr="00230730">
        <w:t> Exceeded</w:t>
      </w:r>
      <w:r w:rsidR="00AF00FE" w:rsidRPr="00230730">
        <w:t xml:space="preserve"> Expectations </w:t>
      </w:r>
      <w:r w:rsidR="00642053" w:rsidRPr="00230730">
        <w:rPr>
          <w:i/>
        </w:rPr>
        <w:t>(skip to question #33</w:t>
      </w:r>
      <w:r w:rsidR="00AF00FE" w:rsidRPr="00230730">
        <w:rPr>
          <w:i/>
        </w:rPr>
        <w:t>)</w:t>
      </w:r>
    </w:p>
    <w:p w:rsidR="00B34F1C" w:rsidRPr="00230730" w:rsidRDefault="00B34F1C" w:rsidP="00B34F1C">
      <w:pPr>
        <w:ind w:left="1440"/>
      </w:pPr>
      <w:r w:rsidRPr="00230730">
        <w:t> Met expectations</w:t>
      </w:r>
      <w:r w:rsidR="00C53B03" w:rsidRPr="00230730">
        <w:t xml:space="preserve"> </w:t>
      </w:r>
      <w:r w:rsidR="00C53B03" w:rsidRPr="00230730">
        <w:rPr>
          <w:i/>
        </w:rPr>
        <w:t>(skip to question #33)</w:t>
      </w:r>
    </w:p>
    <w:p w:rsidR="00AF00FE" w:rsidRPr="00230730" w:rsidRDefault="00642053" w:rsidP="00AF00FE">
      <w:pPr>
        <w:ind w:left="1440"/>
        <w:rPr>
          <w:i/>
        </w:rPr>
      </w:pPr>
      <w:r w:rsidRPr="00230730">
        <w:t> Somewhat met expectations</w:t>
      </w:r>
    </w:p>
    <w:p w:rsidR="00AF00FE" w:rsidRPr="00230730" w:rsidRDefault="00AF00FE" w:rsidP="00AF00FE">
      <w:pPr>
        <w:ind w:left="1440"/>
        <w:rPr>
          <w:i/>
        </w:rPr>
      </w:pPr>
      <w:r w:rsidRPr="00230730">
        <w:t> D</w:t>
      </w:r>
      <w:r w:rsidR="00642053" w:rsidRPr="00230730">
        <w:t>id not at all meet expectations</w:t>
      </w:r>
    </w:p>
    <w:p w:rsidR="00AF00FE" w:rsidRPr="00230730" w:rsidRDefault="00AF00FE" w:rsidP="00AF00FE">
      <w:pPr>
        <w:ind w:left="720" w:firstLine="720"/>
      </w:pPr>
      <w:r w:rsidRPr="00230730">
        <w:t xml:space="preserve"> DK </w:t>
      </w:r>
    </w:p>
    <w:p w:rsidR="00AF00FE" w:rsidRPr="00230730" w:rsidRDefault="00AF00FE" w:rsidP="00AF00FE">
      <w:pPr>
        <w:ind w:left="720" w:firstLine="720"/>
      </w:pPr>
      <w:r w:rsidRPr="00230730">
        <w:t xml:space="preserve"> RF  </w:t>
      </w:r>
    </w:p>
    <w:p w:rsidR="00AF00FE" w:rsidRPr="00230730" w:rsidRDefault="00AF00FE" w:rsidP="00AF00FE">
      <w:pPr>
        <w:ind w:left="1440" w:firstLine="720"/>
      </w:pPr>
    </w:p>
    <w:p w:rsidR="005C0622" w:rsidRPr="00230730" w:rsidRDefault="00842E6F" w:rsidP="00AF00FE">
      <w:r>
        <w:t>31</w:t>
      </w:r>
      <w:r w:rsidR="00AF00FE" w:rsidRPr="00230730">
        <w:t>.</w:t>
      </w:r>
      <w:r w:rsidR="00AF00FE" w:rsidRPr="00230730">
        <w:tab/>
        <w:t>What is the main reason you feel your expectations were not met?</w:t>
      </w:r>
    </w:p>
    <w:p w:rsidR="00B34F1C" w:rsidRPr="00230730" w:rsidRDefault="00B34F1C" w:rsidP="00AF00FE"/>
    <w:p w:rsidR="00B34F1C" w:rsidRPr="00230730" w:rsidRDefault="00B34F1C" w:rsidP="00AF00FE">
      <w:pPr>
        <w:rPr>
          <w:b/>
        </w:rPr>
      </w:pPr>
      <w:r w:rsidRPr="00230730">
        <w:tab/>
        <w:t>[</w:t>
      </w:r>
      <w:r w:rsidR="00E84058" w:rsidRPr="00230730">
        <w:rPr>
          <w:b/>
        </w:rPr>
        <w:t xml:space="preserve">Do not read responses – match </w:t>
      </w:r>
      <w:r w:rsidR="005C0622" w:rsidRPr="00230730">
        <w:rPr>
          <w:b/>
        </w:rPr>
        <w:t>response to one</w:t>
      </w:r>
      <w:r w:rsidR="00E84058" w:rsidRPr="00230730">
        <w:rPr>
          <w:b/>
        </w:rPr>
        <w:t xml:space="preserve"> category</w:t>
      </w:r>
      <w:r w:rsidR="005C0622" w:rsidRPr="00230730">
        <w:rPr>
          <w:b/>
        </w:rPr>
        <w:t xml:space="preserve"> below</w:t>
      </w:r>
      <w:r w:rsidRPr="00230730">
        <w:rPr>
          <w:b/>
        </w:rPr>
        <w:t>.</w:t>
      </w:r>
      <w:r w:rsidR="002E6DE4" w:rsidRPr="00230730">
        <w:rPr>
          <w:b/>
        </w:rPr>
        <w:t>]</w:t>
      </w:r>
    </w:p>
    <w:p w:rsidR="00AF00FE" w:rsidRPr="00230730" w:rsidRDefault="00E84058" w:rsidP="002E6DE4">
      <w:r w:rsidRPr="00230730">
        <w:rPr>
          <w:b/>
        </w:rPr>
        <w:tab/>
      </w:r>
      <w:r w:rsidR="002E6DE4" w:rsidRPr="00230730">
        <w:rPr>
          <w:b/>
        </w:rPr>
        <w:tab/>
      </w:r>
      <w:r w:rsidR="00AF00FE" w:rsidRPr="00230730">
        <w:t> Underestimated expenses</w:t>
      </w:r>
    </w:p>
    <w:p w:rsidR="00AF00FE" w:rsidRPr="00230730" w:rsidRDefault="00AF00FE" w:rsidP="00AF00FE">
      <w:pPr>
        <w:ind w:left="1440"/>
      </w:pPr>
      <w:r w:rsidRPr="00230730">
        <w:t> Broader market and state of the economy</w:t>
      </w:r>
    </w:p>
    <w:p w:rsidR="00AF00FE" w:rsidRPr="00230730" w:rsidRDefault="00AF00FE" w:rsidP="00AF00FE">
      <w:pPr>
        <w:ind w:left="1440"/>
      </w:pPr>
      <w:r w:rsidRPr="00230730">
        <w:t xml:space="preserve"> Market took longer to develop; fewer customers than anticipated </w:t>
      </w:r>
    </w:p>
    <w:p w:rsidR="00AF00FE" w:rsidRPr="00230730" w:rsidRDefault="00AF00FE" w:rsidP="00AF00FE">
      <w:pPr>
        <w:ind w:left="1440"/>
      </w:pPr>
      <w:r w:rsidRPr="00230730">
        <w:t xml:space="preserve"> Business took more time than expected </w:t>
      </w:r>
    </w:p>
    <w:p w:rsidR="00AF00FE" w:rsidRPr="00230730" w:rsidRDefault="00AF00FE" w:rsidP="00AF00FE">
      <w:pPr>
        <w:ind w:left="1440"/>
      </w:pPr>
      <w:r w:rsidRPr="00230730">
        <w:t xml:space="preserve"> Business needed more capital than expected </w:t>
      </w:r>
    </w:p>
    <w:p w:rsidR="00AF00FE" w:rsidRPr="00230730" w:rsidRDefault="00AF00FE" w:rsidP="00AF00FE">
      <w:pPr>
        <w:ind w:left="1440"/>
      </w:pPr>
      <w:r w:rsidRPr="00230730">
        <w:t xml:space="preserve"> Personal issues or illness of owner or family members </w:t>
      </w:r>
    </w:p>
    <w:p w:rsidR="00AF00FE" w:rsidRPr="00230730" w:rsidRDefault="00AF00FE" w:rsidP="00AF00FE">
      <w:pPr>
        <w:ind w:left="1440"/>
      </w:pPr>
      <w:r w:rsidRPr="00230730">
        <w:t xml:space="preserve"> Other </w:t>
      </w:r>
      <w:r w:rsidR="00642053" w:rsidRPr="00230730">
        <w:rPr>
          <w:b/>
        </w:rPr>
        <w:t>[go to 32A]</w:t>
      </w:r>
      <w:r w:rsidRPr="00230730">
        <w:rPr>
          <w:b/>
        </w:rPr>
        <w:tab/>
      </w:r>
    </w:p>
    <w:p w:rsidR="00AF00FE" w:rsidRPr="00230730" w:rsidRDefault="00AF00FE" w:rsidP="00AF00FE">
      <w:pPr>
        <w:ind w:left="720" w:firstLine="720"/>
      </w:pPr>
      <w:r w:rsidRPr="00230730">
        <w:t> DK</w:t>
      </w:r>
    </w:p>
    <w:p w:rsidR="00AF00FE" w:rsidRPr="00230730" w:rsidRDefault="00AF00FE" w:rsidP="00AF00FE">
      <w:pPr>
        <w:ind w:left="720" w:firstLine="720"/>
      </w:pPr>
      <w:r w:rsidRPr="00230730">
        <w:t xml:space="preserve"> RF  </w:t>
      </w:r>
    </w:p>
    <w:p w:rsidR="00AF00FE" w:rsidRPr="00230730" w:rsidRDefault="00AF00FE" w:rsidP="00AF00FE">
      <w:pPr>
        <w:ind w:firstLine="720"/>
      </w:pPr>
    </w:p>
    <w:p w:rsidR="00AF00FE" w:rsidRPr="00230730" w:rsidRDefault="005D40FA" w:rsidP="00AF00FE">
      <w:pPr>
        <w:ind w:firstLine="720"/>
      </w:pPr>
      <w:r>
        <w:t>31</w:t>
      </w:r>
      <w:r w:rsidR="00AF00FE" w:rsidRPr="00230730">
        <w:t>A.</w:t>
      </w:r>
      <w:r w:rsidR="002E6DE4" w:rsidRPr="00230730">
        <w:tab/>
        <w:t>Please specify O</w:t>
      </w:r>
      <w:r w:rsidR="00AF00FE" w:rsidRPr="00230730">
        <w:t>ther  _______________________________</w:t>
      </w:r>
      <w:r w:rsidR="00AF00FE" w:rsidRPr="00230730">
        <w:tab/>
      </w:r>
    </w:p>
    <w:p w:rsidR="00AF00FE" w:rsidRPr="00230730" w:rsidRDefault="00AF00FE" w:rsidP="00AF00FE"/>
    <w:p w:rsidR="00AF00FE" w:rsidRPr="00230730" w:rsidRDefault="00842E6F" w:rsidP="002E6DE4">
      <w:pPr>
        <w:ind w:left="720" w:hanging="720"/>
      </w:pPr>
      <w:r>
        <w:t>32</w:t>
      </w:r>
      <w:r w:rsidR="00642053" w:rsidRPr="00230730">
        <w:t>.</w:t>
      </w:r>
      <w:r w:rsidR="00642053" w:rsidRPr="00230730">
        <w:tab/>
        <w:t>What c</w:t>
      </w:r>
      <w:r w:rsidR="00C20F34" w:rsidRPr="00230730">
        <w:t>ould</w:t>
      </w:r>
      <w:r w:rsidR="00AF00FE" w:rsidRPr="00230730">
        <w:t xml:space="preserve"> ALBA do to help prepar</w:t>
      </w:r>
      <w:r w:rsidR="00642053" w:rsidRPr="00230730">
        <w:t>e you for future challenges</w:t>
      </w:r>
      <w:r w:rsidR="00AF00FE" w:rsidRPr="00230730">
        <w:t>?</w:t>
      </w:r>
      <w:r w:rsidR="00AF00FE" w:rsidRPr="00230730">
        <w:tab/>
      </w:r>
      <w:r w:rsidR="00AF00FE" w:rsidRPr="00230730">
        <w:tab/>
      </w:r>
      <w:r w:rsidR="00AF00FE" w:rsidRPr="00230730">
        <w:tab/>
      </w:r>
    </w:p>
    <w:p w:rsidR="00642053" w:rsidRPr="00230730" w:rsidRDefault="00642053" w:rsidP="002E6DE4">
      <w:pPr>
        <w:ind w:left="720" w:hanging="720"/>
      </w:pPr>
    </w:p>
    <w:p w:rsidR="00AF00FE" w:rsidRPr="00230730" w:rsidRDefault="00AF00FE" w:rsidP="00AF00FE">
      <w:pPr>
        <w:pBdr>
          <w:top w:val="single" w:sz="12" w:space="1" w:color="auto"/>
          <w:bottom w:val="single" w:sz="12" w:space="1" w:color="auto"/>
        </w:pBdr>
      </w:pPr>
    </w:p>
    <w:p w:rsidR="00AF00FE" w:rsidRPr="00230730" w:rsidRDefault="00AF00FE" w:rsidP="00AF00FE">
      <w:pPr>
        <w:pBdr>
          <w:top w:val="single" w:sz="12" w:space="1" w:color="auto"/>
          <w:bottom w:val="single" w:sz="12" w:space="1" w:color="auto"/>
        </w:pBdr>
      </w:pPr>
    </w:p>
    <w:p w:rsidR="00AF00FE" w:rsidRPr="00230730" w:rsidRDefault="00AF00FE" w:rsidP="00AF00FE">
      <w:pPr>
        <w:pBdr>
          <w:top w:val="single" w:sz="12" w:space="1" w:color="auto"/>
          <w:bottom w:val="single" w:sz="12" w:space="1" w:color="auto"/>
        </w:pBdr>
      </w:pPr>
    </w:p>
    <w:p w:rsidR="002E6DE4" w:rsidRPr="00230730" w:rsidRDefault="002E6DE4" w:rsidP="00AF00FE">
      <w:pPr>
        <w:pBdr>
          <w:top w:val="single" w:sz="12" w:space="1" w:color="auto"/>
          <w:bottom w:val="single" w:sz="12" w:space="1" w:color="auto"/>
        </w:pBdr>
      </w:pPr>
    </w:p>
    <w:p w:rsidR="00C20F34" w:rsidRDefault="00C20F34" w:rsidP="00AF00FE">
      <w:pPr>
        <w:pBdr>
          <w:top w:val="single" w:sz="12" w:space="1" w:color="auto"/>
          <w:bottom w:val="single" w:sz="12" w:space="1" w:color="auto"/>
        </w:pBdr>
      </w:pPr>
    </w:p>
    <w:p w:rsidR="005D40FA" w:rsidRDefault="005D40FA" w:rsidP="00AF00FE">
      <w:pPr>
        <w:pBdr>
          <w:top w:val="single" w:sz="12" w:space="1" w:color="auto"/>
          <w:bottom w:val="single" w:sz="12" w:space="1" w:color="auto"/>
        </w:pBdr>
      </w:pPr>
    </w:p>
    <w:p w:rsidR="005D40FA" w:rsidRDefault="005D40FA" w:rsidP="00AF00FE">
      <w:pPr>
        <w:pBdr>
          <w:top w:val="single" w:sz="12" w:space="1" w:color="auto"/>
          <w:bottom w:val="single" w:sz="12" w:space="1" w:color="auto"/>
        </w:pBdr>
      </w:pPr>
    </w:p>
    <w:p w:rsidR="005D40FA" w:rsidRPr="00230730" w:rsidRDefault="005D40FA" w:rsidP="00AF00FE">
      <w:pPr>
        <w:pBdr>
          <w:top w:val="single" w:sz="12" w:space="1" w:color="auto"/>
          <w:bottom w:val="single" w:sz="12" w:space="1" w:color="auto"/>
        </w:pBdr>
      </w:pPr>
    </w:p>
    <w:p w:rsidR="00AF00FE" w:rsidRPr="00230730" w:rsidRDefault="00AF00FE" w:rsidP="00AF00FE">
      <w:pPr>
        <w:pBdr>
          <w:top w:val="single" w:sz="12" w:space="1" w:color="auto"/>
          <w:bottom w:val="single" w:sz="12" w:space="1" w:color="auto"/>
        </w:pBdr>
      </w:pPr>
    </w:p>
    <w:p w:rsidR="00AF00FE" w:rsidRPr="00230730" w:rsidRDefault="00AF00FE" w:rsidP="00AF00FE">
      <w:pPr>
        <w:pBdr>
          <w:top w:val="single" w:sz="12" w:space="1" w:color="auto"/>
          <w:bottom w:val="single" w:sz="12" w:space="1" w:color="auto"/>
        </w:pBdr>
      </w:pPr>
    </w:p>
    <w:p w:rsidR="00AF00FE" w:rsidRPr="00230730" w:rsidRDefault="00AF00FE" w:rsidP="00AF00FE"/>
    <w:p w:rsidR="00AF00FE" w:rsidRPr="00230730" w:rsidRDefault="00842E6F" w:rsidP="00AF00FE">
      <w:pPr>
        <w:ind w:left="720" w:hanging="720"/>
        <w:rPr>
          <w:i/>
        </w:rPr>
      </w:pPr>
      <w:r>
        <w:t>33</w:t>
      </w:r>
      <w:r w:rsidR="00AF00FE" w:rsidRPr="00230730">
        <w:t>.</w:t>
      </w:r>
      <w:r w:rsidR="00AF00FE" w:rsidRPr="00230730">
        <w:tab/>
        <w:t xml:space="preserve">Did the performance of your farm improve the financial circumstances of your household in 2011 a lot, a little, no difference, not much or not at all? </w:t>
      </w:r>
      <w:r w:rsidR="00AF00FE" w:rsidRPr="00230730">
        <w:tab/>
      </w:r>
      <w:r w:rsidR="00AF00FE" w:rsidRPr="00230730">
        <w:tab/>
      </w:r>
      <w:r w:rsidR="00AF00FE" w:rsidRPr="00230730">
        <w:tab/>
      </w:r>
    </w:p>
    <w:p w:rsidR="00AF00FE" w:rsidRPr="00230730" w:rsidRDefault="00AF00FE" w:rsidP="00AF00FE">
      <w:pPr>
        <w:ind w:left="1440"/>
      </w:pPr>
      <w:r w:rsidRPr="00230730">
        <w:t> Yes, a lot</w:t>
      </w:r>
    </w:p>
    <w:p w:rsidR="00AF00FE" w:rsidRPr="00230730" w:rsidRDefault="00AF00FE" w:rsidP="00AF00FE">
      <w:pPr>
        <w:ind w:left="1440"/>
      </w:pPr>
      <w:r w:rsidRPr="00230730">
        <w:t xml:space="preserve"> Yes, a little </w:t>
      </w:r>
    </w:p>
    <w:p w:rsidR="00AF00FE" w:rsidRPr="00230730" w:rsidRDefault="00AF00FE" w:rsidP="00AF00FE">
      <w:pPr>
        <w:ind w:left="1440"/>
      </w:pPr>
      <w:r w:rsidRPr="00230730">
        <w:t xml:space="preserve"> No difference </w:t>
      </w:r>
    </w:p>
    <w:p w:rsidR="00AF00FE" w:rsidRPr="00230730" w:rsidRDefault="00AF00FE" w:rsidP="00AF00FE">
      <w:pPr>
        <w:ind w:left="1440"/>
      </w:pPr>
      <w:r w:rsidRPr="00230730">
        <w:t xml:space="preserve"> No, not much </w:t>
      </w:r>
    </w:p>
    <w:p w:rsidR="00AF00FE" w:rsidRPr="00230730" w:rsidRDefault="00AF00FE" w:rsidP="00AF00FE">
      <w:pPr>
        <w:ind w:left="720" w:firstLine="720"/>
      </w:pPr>
      <w:r w:rsidRPr="00230730">
        <w:t> No, not at all</w:t>
      </w:r>
      <w:r w:rsidRPr="00230730">
        <w:tab/>
      </w:r>
      <w:r w:rsidRPr="00230730">
        <w:tab/>
      </w:r>
      <w:r w:rsidRPr="00230730">
        <w:tab/>
      </w:r>
      <w:r w:rsidRPr="00230730">
        <w:tab/>
      </w:r>
      <w:r w:rsidRPr="00230730">
        <w:t xml:space="preserve"> DK </w:t>
      </w:r>
      <w:r w:rsidRPr="00230730">
        <w:tab/>
      </w:r>
      <w:r w:rsidRPr="00230730">
        <w:tab/>
      </w:r>
      <w:r w:rsidRPr="00230730">
        <w:t xml:space="preserve"> RF  </w:t>
      </w:r>
    </w:p>
    <w:p w:rsidR="00AF00FE" w:rsidRPr="00230730" w:rsidRDefault="00AF00FE" w:rsidP="00AF00FE"/>
    <w:p w:rsidR="005C0622" w:rsidRPr="00230730" w:rsidRDefault="00842E6F" w:rsidP="00AF00FE">
      <w:r>
        <w:t>34</w:t>
      </w:r>
      <w:r w:rsidR="00C20F34" w:rsidRPr="00230730">
        <w:t>.</w:t>
      </w:r>
      <w:r w:rsidR="00F758BB">
        <w:tab/>
        <w:t xml:space="preserve">Did family members </w:t>
      </w:r>
      <w:r w:rsidR="005C0622" w:rsidRPr="00230730">
        <w:t>work on your farm without pay in 2011?</w:t>
      </w:r>
    </w:p>
    <w:p w:rsidR="005C0622" w:rsidRPr="00230730" w:rsidRDefault="005C0622" w:rsidP="005C0622">
      <w:pPr>
        <w:tabs>
          <w:tab w:val="left" w:pos="360"/>
        </w:tabs>
        <w:ind w:left="360" w:firstLine="360"/>
      </w:pPr>
      <w:r w:rsidRPr="00230730">
        <w:sym w:font="Wingdings" w:char="F06D"/>
      </w:r>
      <w:r w:rsidRPr="00230730">
        <w:t xml:space="preserve"> Yes</w:t>
      </w:r>
      <w:r w:rsidRPr="00230730">
        <w:tab/>
      </w:r>
      <w:r w:rsidR="00C20F34" w:rsidRPr="00230730">
        <w:t>(go to 32A)</w:t>
      </w:r>
      <w:r w:rsidRPr="00230730">
        <w:tab/>
      </w:r>
      <w:r w:rsidRPr="00230730">
        <w:sym w:font="Wingdings" w:char="F06D"/>
      </w:r>
      <w:r w:rsidRPr="00230730">
        <w:t xml:space="preserve"> No   </w:t>
      </w:r>
      <w:r w:rsidRPr="00230730">
        <w:tab/>
      </w:r>
      <w:r w:rsidRPr="00230730">
        <w:sym w:font="Wingdings" w:char="F06D"/>
      </w:r>
      <w:r w:rsidRPr="00230730">
        <w:t xml:space="preserve"> Don’t know</w:t>
      </w:r>
      <w:r w:rsidRPr="00230730">
        <w:tab/>
      </w:r>
      <w:r w:rsidRPr="00230730">
        <w:sym w:font="Wingdings" w:char="F06D"/>
      </w:r>
      <w:r w:rsidRPr="00230730">
        <w:t xml:space="preserve"> Refused to answer</w:t>
      </w:r>
    </w:p>
    <w:p w:rsidR="005C0622" w:rsidRPr="00230730" w:rsidRDefault="005C0622" w:rsidP="00AF00FE"/>
    <w:p w:rsidR="00BE7136" w:rsidRPr="00230730" w:rsidRDefault="00F758BB" w:rsidP="00AF00FE">
      <w:r>
        <w:tab/>
        <w:t>35A  How many family</w:t>
      </w:r>
      <w:r w:rsidR="00BE7136" w:rsidRPr="00230730">
        <w:t>?  _______</w:t>
      </w:r>
    </w:p>
    <w:p w:rsidR="00BE7136" w:rsidRPr="00230730" w:rsidRDefault="00BE7136" w:rsidP="00AF00FE"/>
    <w:p w:rsidR="005C0622" w:rsidRPr="00230730" w:rsidRDefault="005C0622" w:rsidP="00AF00FE">
      <w:r w:rsidRPr="00230730">
        <w:tab/>
      </w:r>
      <w:r w:rsidR="00642053" w:rsidRPr="00230730">
        <w:t>35</w:t>
      </w:r>
      <w:r w:rsidR="00BE7136" w:rsidRPr="00230730">
        <w:t>B</w:t>
      </w:r>
      <w:r w:rsidRPr="00230730">
        <w:t xml:space="preserve">  How many </w:t>
      </w:r>
      <w:r w:rsidR="00BE7136" w:rsidRPr="00230730">
        <w:t xml:space="preserve">total </w:t>
      </w:r>
      <w:r w:rsidRPr="00230730">
        <w:t>hours per week on average?  ________</w:t>
      </w:r>
    </w:p>
    <w:p w:rsidR="005C0622" w:rsidRDefault="005C0622" w:rsidP="00AF00FE"/>
    <w:p w:rsidR="005022A1" w:rsidRPr="00230730" w:rsidRDefault="005022A1" w:rsidP="00AF00FE"/>
    <w:p w:rsidR="00AF00FE" w:rsidRPr="00230730" w:rsidRDefault="00842E6F" w:rsidP="00AF00FE">
      <w:pPr>
        <w:ind w:left="720" w:hanging="720"/>
      </w:pPr>
      <w:r>
        <w:t>35</w:t>
      </w:r>
      <w:r w:rsidR="00AF00FE" w:rsidRPr="00230730">
        <w:t xml:space="preserve">. </w:t>
      </w:r>
      <w:r w:rsidR="00AF00FE" w:rsidRPr="00230730">
        <w:tab/>
      </w:r>
      <w:r w:rsidR="00AF00FE" w:rsidRPr="00230730">
        <w:rPr>
          <w:u w:val="single"/>
        </w:rPr>
        <w:t>Including yourself</w:t>
      </w:r>
      <w:r w:rsidR="00AF00FE" w:rsidRPr="00230730">
        <w:t>, how many paid employees or contractors did your business have in the following categories?</w:t>
      </w:r>
      <w:r w:rsidR="00FB1B33">
        <w:t xml:space="preserve"> </w:t>
      </w:r>
      <w:r w:rsidR="00FB1B33" w:rsidRPr="00FB1B33">
        <w:rPr>
          <w:b/>
        </w:rPr>
        <w:t>[do not include unpaid positions above]</w:t>
      </w:r>
    </w:p>
    <w:p w:rsidR="00AF00FE" w:rsidRPr="00230730" w:rsidRDefault="00AF00FE" w:rsidP="00AF00FE">
      <w:pPr>
        <w:ind w:left="720"/>
      </w:pPr>
    </w:p>
    <w:p w:rsidR="00AF00FE" w:rsidRPr="00230730" w:rsidRDefault="00C20F34" w:rsidP="00AF00FE">
      <w:pPr>
        <w:ind w:left="720"/>
        <w:rPr>
          <w:b/>
        </w:rPr>
      </w:pPr>
      <w:r w:rsidRPr="00230730">
        <w:rPr>
          <w:b/>
        </w:rPr>
        <w:t xml:space="preserve">Prompt: </w:t>
      </w:r>
      <w:r w:rsidR="00AF00FE" w:rsidRPr="00230730">
        <w:rPr>
          <w:b/>
        </w:rPr>
        <w:t>If you had a partner who was taking a draw, please count him/her as an employee and enter details below</w:t>
      </w:r>
    </w:p>
    <w:p w:rsidR="00AF00FE" w:rsidRPr="00230730" w:rsidRDefault="00AF00FE" w:rsidP="00AF00FE"/>
    <w:p w:rsidR="00AF00FE" w:rsidRPr="00230730" w:rsidRDefault="00AF00FE" w:rsidP="00AF00FE">
      <w:pPr>
        <w:ind w:firstLine="720"/>
      </w:pPr>
      <w:r w:rsidRPr="00230730">
        <w:t xml:space="preserve">Full-time </w:t>
      </w:r>
      <w:r w:rsidR="00C20F34" w:rsidRPr="00230730">
        <w:t>(at least 35 h</w:t>
      </w:r>
      <w:r w:rsidR="005C0622" w:rsidRPr="00230730">
        <w:t xml:space="preserve">rs/week) </w:t>
      </w:r>
      <w:r w:rsidR="00BE7136" w:rsidRPr="00230730">
        <w:t>jobs (12 mos/</w:t>
      </w:r>
      <w:r w:rsidRPr="00230730">
        <w:t xml:space="preserve">not seasonal) </w:t>
      </w:r>
      <w:r w:rsidRPr="00230730">
        <w:rPr>
          <w:b/>
        </w:rPr>
        <w:t>created</w:t>
      </w:r>
      <w:r w:rsidRPr="00230730">
        <w:t xml:space="preserve"> in 2011 ________</w:t>
      </w:r>
    </w:p>
    <w:p w:rsidR="00AF00FE" w:rsidRPr="00230730" w:rsidRDefault="00AF00FE" w:rsidP="00AF00FE"/>
    <w:p w:rsidR="00AF00FE" w:rsidRPr="00230730" w:rsidRDefault="00AF00FE" w:rsidP="00AF00FE">
      <w:pPr>
        <w:ind w:firstLine="720"/>
      </w:pPr>
      <w:r w:rsidRPr="00230730">
        <w:t xml:space="preserve">Full-time jobs (12 months - not seasonal) </w:t>
      </w:r>
      <w:r w:rsidRPr="00230730">
        <w:rPr>
          <w:b/>
        </w:rPr>
        <w:t>retained</w:t>
      </w:r>
      <w:r w:rsidRPr="00230730">
        <w:t xml:space="preserve"> in 2011 ________</w:t>
      </w:r>
    </w:p>
    <w:p w:rsidR="00AF00FE" w:rsidRPr="00230730" w:rsidRDefault="00AF00FE" w:rsidP="00AF00FE"/>
    <w:p w:rsidR="00AF00FE" w:rsidRPr="00230730" w:rsidRDefault="00AF00FE" w:rsidP="00AF00FE">
      <w:pPr>
        <w:ind w:firstLine="720"/>
      </w:pPr>
      <w:r w:rsidRPr="00230730">
        <w:t xml:space="preserve">Part-time (includes seasonal employment) </w:t>
      </w:r>
      <w:r w:rsidRPr="00230730">
        <w:rPr>
          <w:b/>
        </w:rPr>
        <w:t>created</w:t>
      </w:r>
      <w:r w:rsidRPr="00230730">
        <w:t xml:space="preserve"> in 2011 _______</w:t>
      </w:r>
    </w:p>
    <w:p w:rsidR="00AF00FE" w:rsidRPr="00230730" w:rsidRDefault="00AF00FE" w:rsidP="00AF00FE"/>
    <w:p w:rsidR="005C0622" w:rsidRPr="00230730" w:rsidRDefault="00AF00FE" w:rsidP="005C0622">
      <w:pPr>
        <w:ind w:firstLine="720"/>
      </w:pPr>
      <w:r w:rsidRPr="00230730">
        <w:t xml:space="preserve">Part-time (includes seasonal employment) </w:t>
      </w:r>
      <w:r w:rsidR="005C0622" w:rsidRPr="00230730">
        <w:rPr>
          <w:b/>
        </w:rPr>
        <w:t>retained</w:t>
      </w:r>
      <w:r w:rsidRPr="00230730">
        <w:t xml:space="preserve"> in 2011 _______</w:t>
      </w:r>
    </w:p>
    <w:p w:rsidR="001953AA" w:rsidRPr="00230730" w:rsidRDefault="001953AA"/>
    <w:p w:rsidR="00AF00FE" w:rsidRPr="00230730" w:rsidRDefault="00AF00FE" w:rsidP="00AF00FE"/>
    <w:p w:rsidR="00BE7136" w:rsidRPr="00230730" w:rsidRDefault="00842E6F" w:rsidP="00AF00FE">
      <w:pPr>
        <w:ind w:left="720" w:hanging="720"/>
      </w:pPr>
      <w:r>
        <w:t>36</w:t>
      </w:r>
      <w:r w:rsidR="00AF00FE" w:rsidRPr="00230730">
        <w:t xml:space="preserve">. </w:t>
      </w:r>
      <w:r w:rsidR="00AF00FE" w:rsidRPr="00230730">
        <w:tab/>
        <w:t>What was your total farm wage/</w:t>
      </w:r>
      <w:r w:rsidR="00BE7136" w:rsidRPr="00230730">
        <w:t xml:space="preserve">labor </w:t>
      </w:r>
      <w:r w:rsidR="00AF00FE" w:rsidRPr="00230730">
        <w:t>contrac</w:t>
      </w:r>
      <w:r w:rsidR="00BE7136" w:rsidRPr="00230730">
        <w:t>tor expense in 2011?</w:t>
      </w:r>
    </w:p>
    <w:p w:rsidR="00AF00FE" w:rsidRPr="00230730" w:rsidRDefault="00AF00FE" w:rsidP="00BE7136">
      <w:pPr>
        <w:ind w:left="720"/>
      </w:pPr>
      <w:r w:rsidRPr="00230730">
        <w:t>(</w:t>
      </w:r>
      <w:r w:rsidRPr="00230730">
        <w:rPr>
          <w:u w:val="single"/>
        </w:rPr>
        <w:t>do not</w:t>
      </w:r>
      <w:r w:rsidRPr="00230730">
        <w:t xml:space="preserve"> include Owner’s Draw)</w:t>
      </w:r>
    </w:p>
    <w:p w:rsidR="00474792" w:rsidRPr="00230730" w:rsidRDefault="00474792" w:rsidP="00AF00FE">
      <w:pPr>
        <w:ind w:firstLine="720"/>
      </w:pPr>
    </w:p>
    <w:p w:rsidR="00172C2D" w:rsidRPr="00230730" w:rsidRDefault="00AF00FE" w:rsidP="00172C2D">
      <w:pPr>
        <w:tabs>
          <w:tab w:val="left" w:pos="360"/>
        </w:tabs>
        <w:ind w:left="360" w:firstLine="360"/>
      </w:pPr>
      <w:r w:rsidRPr="00230730">
        <w:t>$___________</w:t>
      </w:r>
      <w:r w:rsidR="00172C2D" w:rsidRPr="00230730">
        <w:tab/>
      </w:r>
      <w:r w:rsidR="00172C2D" w:rsidRPr="00230730">
        <w:sym w:font="Wingdings" w:char="F06D"/>
      </w:r>
      <w:r w:rsidR="00172C2D" w:rsidRPr="00230730">
        <w:t xml:space="preserve"> Don’t know</w:t>
      </w:r>
      <w:r w:rsidR="00172C2D" w:rsidRPr="00230730">
        <w:tab/>
      </w:r>
      <w:r w:rsidR="00172C2D" w:rsidRPr="00230730">
        <w:sym w:font="Wingdings" w:char="F06D"/>
      </w:r>
      <w:r w:rsidR="00172C2D" w:rsidRPr="00230730">
        <w:t xml:space="preserve"> Refused to answer</w:t>
      </w:r>
    </w:p>
    <w:p w:rsidR="00172C2D" w:rsidRPr="00230730" w:rsidRDefault="00172C2D" w:rsidP="00172C2D"/>
    <w:p w:rsidR="00AF00FE" w:rsidRPr="00230730" w:rsidRDefault="00AF00FE" w:rsidP="00AF00FE"/>
    <w:p w:rsidR="00AF00FE" w:rsidRPr="00230730" w:rsidRDefault="00842E6F" w:rsidP="00AF00FE">
      <w:pPr>
        <w:ind w:left="720" w:hanging="720"/>
      </w:pPr>
      <w:r>
        <w:t>37</w:t>
      </w:r>
      <w:r w:rsidR="00AF00FE" w:rsidRPr="00230730">
        <w:t xml:space="preserve">. </w:t>
      </w:r>
      <w:r w:rsidR="00AF00FE" w:rsidRPr="00230730">
        <w:tab/>
        <w:t>What was your total Other Farm Expenses in 2011? (includes land rental/loan payments, utilities, irrigation, equipment, repairs, seeds, etc)</w:t>
      </w:r>
    </w:p>
    <w:p w:rsidR="00474792" w:rsidRPr="00230730" w:rsidRDefault="00474792" w:rsidP="00AF00FE">
      <w:pPr>
        <w:ind w:left="720" w:hanging="720"/>
      </w:pPr>
    </w:p>
    <w:p w:rsidR="00AF00FE" w:rsidRPr="00230730" w:rsidRDefault="00474792" w:rsidP="00172C2D">
      <w:pPr>
        <w:tabs>
          <w:tab w:val="left" w:pos="360"/>
        </w:tabs>
        <w:ind w:left="360" w:firstLine="360"/>
      </w:pPr>
      <w:r w:rsidRPr="00230730">
        <w:t>$____________</w:t>
      </w:r>
      <w:r w:rsidR="00172C2D" w:rsidRPr="00230730">
        <w:tab/>
      </w:r>
      <w:r w:rsidR="00172C2D" w:rsidRPr="00230730">
        <w:sym w:font="Wingdings" w:char="F06D"/>
      </w:r>
      <w:r w:rsidR="00172C2D" w:rsidRPr="00230730">
        <w:t xml:space="preserve"> Don’t know</w:t>
      </w:r>
      <w:r w:rsidR="00172C2D" w:rsidRPr="00230730">
        <w:tab/>
      </w:r>
      <w:r w:rsidR="00172C2D" w:rsidRPr="00230730">
        <w:sym w:font="Wingdings" w:char="F06D"/>
      </w:r>
      <w:r w:rsidR="00172C2D" w:rsidRPr="00230730">
        <w:t xml:space="preserve"> Refused to answer</w:t>
      </w:r>
    </w:p>
    <w:p w:rsidR="00AF00FE" w:rsidRPr="00230730" w:rsidRDefault="00AF00FE" w:rsidP="00AF00FE"/>
    <w:p w:rsidR="00AF00FE" w:rsidRDefault="00842E6F" w:rsidP="00AF00FE">
      <w:r>
        <w:t>38</w:t>
      </w:r>
      <w:r w:rsidR="00172C2D" w:rsidRPr="00230730">
        <w:t>.</w:t>
      </w:r>
      <w:r w:rsidR="00172C2D" w:rsidRPr="00230730">
        <w:tab/>
      </w:r>
      <w:r w:rsidR="00AF00FE" w:rsidRPr="00230730">
        <w:t xml:space="preserve">It appears that your </w:t>
      </w:r>
      <w:r w:rsidR="00AF00FE" w:rsidRPr="00230730">
        <w:rPr>
          <w:b/>
          <w:u w:val="single"/>
        </w:rPr>
        <w:t>Net Farm Income Before Taxes</w:t>
      </w:r>
      <w:r w:rsidR="00AF00FE" w:rsidRPr="00230730">
        <w:t xml:space="preserve"> was $__________</w:t>
      </w:r>
      <w:r w:rsidR="00172C2D" w:rsidRPr="00230730">
        <w:t>___</w:t>
      </w:r>
      <w:r w:rsidR="00AF00FE" w:rsidRPr="00230730">
        <w:t>_ in 2011.</w:t>
      </w:r>
    </w:p>
    <w:p w:rsidR="00526D6F" w:rsidRPr="00526D6F" w:rsidRDefault="00526D6F" w:rsidP="00526D6F">
      <w:pPr>
        <w:spacing w:before="240"/>
        <w:rPr>
          <w:b/>
        </w:rPr>
      </w:pPr>
      <w:r>
        <w:rPr>
          <w:b/>
        </w:rPr>
        <w:t>[At this point it is helpful to r</w:t>
      </w:r>
      <w:r w:rsidRPr="00526D6F">
        <w:rPr>
          <w:b/>
        </w:rPr>
        <w:t xml:space="preserve">eference Owner’s Draw </w:t>
      </w:r>
      <w:r>
        <w:rPr>
          <w:b/>
        </w:rPr>
        <w:t xml:space="preserve">(immediately </w:t>
      </w:r>
      <w:r w:rsidRPr="00526D6F">
        <w:rPr>
          <w:b/>
        </w:rPr>
        <w:t>below</w:t>
      </w:r>
      <w:r>
        <w:rPr>
          <w:b/>
        </w:rPr>
        <w:t>)</w:t>
      </w:r>
      <w:r w:rsidRPr="00526D6F">
        <w:rPr>
          <w:b/>
        </w:rPr>
        <w:t xml:space="preserve"> in order for client to understand the full picture of expenses]</w:t>
      </w:r>
    </w:p>
    <w:p w:rsidR="00BE7136" w:rsidRPr="00230730" w:rsidRDefault="00BE7136" w:rsidP="00172C2D">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2520"/>
      </w:tblGrid>
      <w:tr w:rsidR="00BE7136" w:rsidRPr="00230730" w:rsidTr="00711825">
        <w:tc>
          <w:tcPr>
            <w:tcW w:w="3708" w:type="dxa"/>
          </w:tcPr>
          <w:p w:rsidR="00BE7136" w:rsidRPr="00230730" w:rsidRDefault="00BE7136" w:rsidP="00172C2D">
            <w:r w:rsidRPr="00230730">
              <w:t>25D Total Farm Income</w:t>
            </w:r>
          </w:p>
        </w:tc>
        <w:tc>
          <w:tcPr>
            <w:tcW w:w="2520" w:type="dxa"/>
          </w:tcPr>
          <w:p w:rsidR="00BE7136" w:rsidRPr="00230730" w:rsidRDefault="00BE7136" w:rsidP="00172C2D"/>
        </w:tc>
      </w:tr>
      <w:tr w:rsidR="00BE7136" w:rsidRPr="00230730" w:rsidTr="00711825">
        <w:tc>
          <w:tcPr>
            <w:tcW w:w="3708" w:type="dxa"/>
          </w:tcPr>
          <w:p w:rsidR="00BE7136" w:rsidRPr="00230730" w:rsidRDefault="00BE7136" w:rsidP="00711825">
            <w:pPr>
              <w:numPr>
                <w:ilvl w:val="0"/>
                <w:numId w:val="35"/>
              </w:numPr>
            </w:pPr>
            <w:r w:rsidRPr="00230730">
              <w:t>37 Total Labor Expense</w:t>
            </w:r>
          </w:p>
        </w:tc>
        <w:tc>
          <w:tcPr>
            <w:tcW w:w="2520" w:type="dxa"/>
          </w:tcPr>
          <w:p w:rsidR="00BE7136" w:rsidRPr="00230730" w:rsidRDefault="00BE7136" w:rsidP="00172C2D"/>
        </w:tc>
      </w:tr>
      <w:tr w:rsidR="00BE7136" w:rsidRPr="00230730" w:rsidTr="00711825">
        <w:tc>
          <w:tcPr>
            <w:tcW w:w="3708" w:type="dxa"/>
          </w:tcPr>
          <w:p w:rsidR="00BE7136" w:rsidRPr="00230730" w:rsidRDefault="00BE7136" w:rsidP="00711825">
            <w:pPr>
              <w:numPr>
                <w:ilvl w:val="0"/>
                <w:numId w:val="35"/>
              </w:numPr>
            </w:pPr>
            <w:r w:rsidRPr="00230730">
              <w:t>38 Total Other Expense</w:t>
            </w:r>
          </w:p>
        </w:tc>
        <w:tc>
          <w:tcPr>
            <w:tcW w:w="2520" w:type="dxa"/>
          </w:tcPr>
          <w:p w:rsidR="00BE7136" w:rsidRPr="00230730" w:rsidRDefault="00BE7136" w:rsidP="00172C2D"/>
        </w:tc>
      </w:tr>
      <w:tr w:rsidR="00BE7136" w:rsidRPr="00230730" w:rsidTr="00711825">
        <w:tc>
          <w:tcPr>
            <w:tcW w:w="3708" w:type="dxa"/>
          </w:tcPr>
          <w:p w:rsidR="00BE7136" w:rsidRPr="00230730" w:rsidRDefault="00BE7136" w:rsidP="00172C2D">
            <w:r w:rsidRPr="00230730">
              <w:t>Net Farm Income Before Taxes</w:t>
            </w:r>
          </w:p>
        </w:tc>
        <w:tc>
          <w:tcPr>
            <w:tcW w:w="2520" w:type="dxa"/>
          </w:tcPr>
          <w:p w:rsidR="00BE7136" w:rsidRPr="00230730" w:rsidRDefault="00BE7136" w:rsidP="00172C2D"/>
        </w:tc>
      </w:tr>
    </w:tbl>
    <w:p w:rsidR="00BE7136" w:rsidRPr="00230730" w:rsidRDefault="00BE7136" w:rsidP="00172C2D">
      <w:pPr>
        <w:ind w:left="720"/>
      </w:pPr>
    </w:p>
    <w:p w:rsidR="00BE7136" w:rsidRPr="00230730" w:rsidRDefault="00172C2D" w:rsidP="00172C2D">
      <w:pPr>
        <w:ind w:left="720"/>
        <w:rPr>
          <w:b/>
        </w:rPr>
      </w:pPr>
      <w:r w:rsidRPr="00230730">
        <w:rPr>
          <w:b/>
        </w:rPr>
        <w:t xml:space="preserve">Prompt: </w:t>
      </w:r>
      <w:r w:rsidR="00BE7136" w:rsidRPr="00230730">
        <w:rPr>
          <w:b/>
        </w:rPr>
        <w:t xml:space="preserve">Your net farm income before taxes is __________ </w:t>
      </w:r>
    </w:p>
    <w:p w:rsidR="00AF00FE" w:rsidRPr="00230730" w:rsidRDefault="00D67CCE" w:rsidP="00172C2D">
      <w:pPr>
        <w:ind w:left="720"/>
        <w:rPr>
          <w:b/>
        </w:rPr>
      </w:pPr>
      <w:r w:rsidRPr="00230730">
        <w:rPr>
          <w:b/>
        </w:rPr>
        <w:t>Does this sound accurate to you?</w:t>
      </w:r>
    </w:p>
    <w:p w:rsidR="005D40FA" w:rsidRDefault="005D40FA" w:rsidP="00AF00FE"/>
    <w:p w:rsidR="005022A1" w:rsidRPr="00230730" w:rsidRDefault="00842E6F" w:rsidP="005022A1">
      <w:pPr>
        <w:ind w:left="720" w:hanging="720"/>
      </w:pPr>
      <w:r>
        <w:lastRenderedPageBreak/>
        <w:t>39</w:t>
      </w:r>
      <w:r w:rsidR="005022A1" w:rsidRPr="00230730">
        <w:t>.</w:t>
      </w:r>
      <w:r w:rsidR="005022A1" w:rsidRPr="00230730">
        <w:tab/>
        <w:t>How much income did you actually pay yourself (or your business partner or family) from your farm in 2011?</w:t>
      </w:r>
    </w:p>
    <w:p w:rsidR="005022A1" w:rsidRPr="00230730" w:rsidRDefault="005022A1" w:rsidP="005022A1">
      <w:pPr>
        <w:ind w:left="720"/>
        <w:rPr>
          <w:b/>
        </w:rPr>
      </w:pPr>
    </w:p>
    <w:p w:rsidR="005022A1" w:rsidRPr="00230730" w:rsidRDefault="005022A1" w:rsidP="005022A1">
      <w:pPr>
        <w:ind w:left="720"/>
        <w:rPr>
          <w:b/>
        </w:rPr>
      </w:pPr>
      <w:r w:rsidRPr="00230730">
        <w:rPr>
          <w:b/>
        </w:rPr>
        <w:t>Prompt: This is called Owner’s Draw (or ‘draw’) which is the amount taken out by the owner of a sole proprietorship or partnership for personal use. A self-employed business owner does not usually take a salary. Instead, he or she makes an initial investment in the business from personal funds and during the course of the business takes money out as a “draw.”</w:t>
      </w:r>
    </w:p>
    <w:p w:rsidR="005022A1" w:rsidRPr="00230730" w:rsidRDefault="005022A1" w:rsidP="005022A1">
      <w:pPr>
        <w:ind w:left="720"/>
      </w:pPr>
    </w:p>
    <w:p w:rsidR="005022A1" w:rsidRPr="00230730" w:rsidRDefault="005022A1" w:rsidP="005022A1">
      <w:pPr>
        <w:ind w:left="720"/>
      </w:pPr>
      <w:r w:rsidRPr="00230730">
        <w:t>$__________________</w:t>
      </w:r>
      <w:r w:rsidRPr="00230730">
        <w:tab/>
      </w:r>
      <w:r w:rsidRPr="00230730">
        <w:t xml:space="preserve"> DK </w:t>
      </w:r>
      <w:r w:rsidRPr="00230730">
        <w:tab/>
      </w:r>
      <w:r w:rsidRPr="00230730">
        <w:tab/>
      </w:r>
      <w:r w:rsidRPr="00230730">
        <w:t xml:space="preserve"> RF  </w:t>
      </w:r>
    </w:p>
    <w:p w:rsidR="00842E6F" w:rsidRDefault="00842E6F" w:rsidP="005022A1">
      <w:pPr>
        <w:ind w:left="720"/>
        <w:rPr>
          <w:b/>
        </w:rPr>
      </w:pPr>
    </w:p>
    <w:p w:rsidR="00842E6F" w:rsidRPr="00230730" w:rsidRDefault="00850B94" w:rsidP="00842E6F">
      <w:pPr>
        <w:ind w:left="720" w:hanging="720"/>
      </w:pPr>
      <w:r>
        <w:t>40</w:t>
      </w:r>
      <w:r w:rsidR="00842E6F" w:rsidRPr="00230730">
        <w:t>.</w:t>
      </w:r>
      <w:r w:rsidR="00842E6F" w:rsidRPr="00230730">
        <w:tab/>
        <w:t>Do you have a business checking account?</w:t>
      </w:r>
    </w:p>
    <w:p w:rsidR="00842E6F" w:rsidRPr="00230730" w:rsidRDefault="00842E6F" w:rsidP="00842E6F">
      <w:pPr>
        <w:ind w:left="720" w:firstLine="720"/>
      </w:pPr>
      <w:r w:rsidRPr="00230730">
        <w:t> Yes</w:t>
      </w:r>
      <w:r w:rsidR="00850B94">
        <w:t xml:space="preserve">     </w:t>
      </w:r>
      <w:r w:rsidR="00850B94">
        <w:t> No (go to 40</w:t>
      </w:r>
      <w:r w:rsidRPr="00230730">
        <w:t>B)</w:t>
      </w:r>
      <w:r w:rsidRPr="00230730">
        <w:tab/>
      </w:r>
      <w:r w:rsidRPr="00230730">
        <w:t xml:space="preserve"> RF  </w:t>
      </w:r>
    </w:p>
    <w:p w:rsidR="00842E6F" w:rsidRPr="00230730" w:rsidRDefault="00842E6F" w:rsidP="00842E6F">
      <w:pPr>
        <w:ind w:left="720" w:hanging="720"/>
      </w:pPr>
      <w:r w:rsidRPr="00230730">
        <w:tab/>
      </w:r>
    </w:p>
    <w:p w:rsidR="00842E6F" w:rsidRPr="00230730" w:rsidRDefault="00850B94" w:rsidP="00842E6F">
      <w:r>
        <w:tab/>
        <w:t>40</w:t>
      </w:r>
      <w:r w:rsidR="00842E6F" w:rsidRPr="00230730">
        <w:t>B.  Would you like a staff member to assist you in starting an account?</w:t>
      </w:r>
    </w:p>
    <w:p w:rsidR="00842E6F" w:rsidRPr="00230730" w:rsidRDefault="00842E6F" w:rsidP="00842E6F">
      <w:pPr>
        <w:ind w:left="720" w:firstLine="720"/>
      </w:pPr>
      <w:r w:rsidRPr="00230730">
        <w:t xml:space="preserve"> Yes     </w:t>
      </w:r>
      <w:r w:rsidRPr="00230730">
        <w:t> No</w:t>
      </w:r>
    </w:p>
    <w:p w:rsidR="00842E6F" w:rsidRPr="00230730" w:rsidRDefault="00842E6F" w:rsidP="00842E6F">
      <w:pPr>
        <w:rPr>
          <w:b/>
        </w:rPr>
      </w:pPr>
      <w:r w:rsidRPr="00230730">
        <w:tab/>
      </w:r>
      <w:r w:rsidRPr="00230730">
        <w:rPr>
          <w:b/>
        </w:rPr>
        <w:t>[If Yes, make note on page 1]</w:t>
      </w:r>
    </w:p>
    <w:p w:rsidR="00842E6F" w:rsidRDefault="00842E6F" w:rsidP="005022A1">
      <w:pPr>
        <w:ind w:left="720"/>
        <w:rPr>
          <w:b/>
        </w:rPr>
      </w:pPr>
    </w:p>
    <w:p w:rsidR="00AF00FE" w:rsidRPr="00230730" w:rsidRDefault="00AF00FE" w:rsidP="005022A1">
      <w:pPr>
        <w:ind w:left="720"/>
      </w:pPr>
      <w:r w:rsidRPr="00230730">
        <w:rPr>
          <w:b/>
        </w:rPr>
        <w:t>Now I am going to help you complete a Business Balance Shee</w:t>
      </w:r>
      <w:r w:rsidR="005022A1">
        <w:rPr>
          <w:b/>
        </w:rPr>
        <w:t xml:space="preserve">t. It will create a snapshot of </w:t>
      </w:r>
      <w:r w:rsidRPr="00230730">
        <w:rPr>
          <w:b/>
        </w:rPr>
        <w:t>the business value as of the end of the year, on December 31, 2011.  Please review and determine dollar estimates for the following:</w:t>
      </w:r>
    </w:p>
    <w:p w:rsidR="00FB1B33" w:rsidRDefault="00FB1B33" w:rsidP="00AF00FE">
      <w:pPr>
        <w:rPr>
          <w:u w:val="single"/>
        </w:rPr>
      </w:pPr>
    </w:p>
    <w:p w:rsidR="00AF00FE" w:rsidRPr="00230730" w:rsidRDefault="00AF00FE" w:rsidP="00AF00FE">
      <w:pPr>
        <w:rPr>
          <w:b/>
        </w:rPr>
      </w:pPr>
      <w:r w:rsidRPr="00230730">
        <w:rPr>
          <w:u w:val="single"/>
        </w:rPr>
        <w:t>ASSETS</w:t>
      </w:r>
      <w:r w:rsidR="004F328B" w:rsidRPr="00230730">
        <w:t xml:space="preserve">  </w:t>
      </w:r>
      <w:r w:rsidR="00F453D9" w:rsidRPr="00230730">
        <w:rPr>
          <w:b/>
        </w:rPr>
        <w:t xml:space="preserve"> </w:t>
      </w:r>
      <w:r w:rsidR="004F328B" w:rsidRPr="00230730">
        <w:rPr>
          <w:b/>
        </w:rPr>
        <w:t xml:space="preserve">These </w:t>
      </w:r>
      <w:r w:rsidR="00F453D9" w:rsidRPr="00230730">
        <w:rPr>
          <w:b/>
        </w:rPr>
        <w:t>are economic resources capable of being owned or controlled to produce value for your business.</w:t>
      </w:r>
    </w:p>
    <w:p w:rsidR="00AF00FE" w:rsidRPr="00230730" w:rsidRDefault="00AF00FE" w:rsidP="00AF00FE"/>
    <w:p w:rsidR="00AF00FE" w:rsidRPr="00230730" w:rsidRDefault="00AF00FE" w:rsidP="00AF00FE">
      <w:r w:rsidRPr="00230730">
        <w:t>Checking/Cash</w:t>
      </w:r>
      <w:r w:rsidR="00F453D9" w:rsidRPr="00230730">
        <w:t xml:space="preserve"> on Hand</w:t>
      </w:r>
      <w:r w:rsidR="00172C2D" w:rsidRPr="00230730">
        <w:t xml:space="preserve">  _______</w:t>
      </w:r>
    </w:p>
    <w:p w:rsidR="00172C2D" w:rsidRPr="00230730" w:rsidRDefault="00172C2D" w:rsidP="00AF00FE"/>
    <w:p w:rsidR="00AF00FE" w:rsidRPr="00230730" w:rsidRDefault="00AF00FE" w:rsidP="00AF00FE">
      <w:r w:rsidRPr="00230730">
        <w:t>Savings</w:t>
      </w:r>
      <w:r w:rsidR="00172C2D" w:rsidRPr="00230730">
        <w:t xml:space="preserve">  _______</w:t>
      </w:r>
    </w:p>
    <w:p w:rsidR="00AF00FE" w:rsidRPr="00230730" w:rsidRDefault="00AF00FE" w:rsidP="00AF00FE"/>
    <w:p w:rsidR="00AF00FE" w:rsidRPr="00230730" w:rsidRDefault="00AF00FE" w:rsidP="00AF00FE">
      <w:r w:rsidRPr="00230730">
        <w:t>Accounts Receivable</w:t>
      </w:r>
      <w:r w:rsidR="00172C2D" w:rsidRPr="00230730">
        <w:t xml:space="preserve">  _______</w:t>
      </w:r>
    </w:p>
    <w:p w:rsidR="00172C2D" w:rsidRPr="00230730" w:rsidRDefault="00172C2D" w:rsidP="00AF00FE"/>
    <w:p w:rsidR="00AF00FE" w:rsidRPr="00230730" w:rsidRDefault="00AF00FE" w:rsidP="00AF00FE">
      <w:r w:rsidRPr="00230730">
        <w:t>Seeds/Transplants</w:t>
      </w:r>
      <w:r w:rsidR="00172C2D" w:rsidRPr="00230730">
        <w:t xml:space="preserve">  _______</w:t>
      </w:r>
    </w:p>
    <w:p w:rsidR="00172C2D" w:rsidRPr="00230730" w:rsidRDefault="00172C2D" w:rsidP="00AF00FE"/>
    <w:p w:rsidR="00AF00FE" w:rsidRPr="00230730" w:rsidRDefault="00AF00FE" w:rsidP="00AF00FE">
      <w:r w:rsidRPr="00230730">
        <w:t>Supplies/Storage</w:t>
      </w:r>
      <w:r w:rsidR="00172C2D" w:rsidRPr="00230730">
        <w:t xml:space="preserve">  _______</w:t>
      </w:r>
    </w:p>
    <w:p w:rsidR="00172C2D" w:rsidRPr="00230730" w:rsidRDefault="00172C2D" w:rsidP="00AF00FE"/>
    <w:p w:rsidR="00AF00FE" w:rsidRPr="00230730" w:rsidRDefault="00172C2D" w:rsidP="00AF00FE">
      <w:r w:rsidRPr="00230730">
        <w:t>Growing Crops  _______</w:t>
      </w:r>
      <w:r w:rsidR="00AF00FE" w:rsidRPr="00230730">
        <w:tab/>
        <w:t>(</w:t>
      </w:r>
      <w:r w:rsidR="00AF00FE" w:rsidRPr="00230730">
        <w:rPr>
          <w:u w:val="single"/>
        </w:rPr>
        <w:t>plant materials</w:t>
      </w:r>
      <w:r w:rsidR="00AF00FE" w:rsidRPr="00230730">
        <w:t xml:space="preserve"> providing future harvest, berries, trees, etc)</w:t>
      </w:r>
    </w:p>
    <w:p w:rsidR="00AF00FE" w:rsidRPr="00230730" w:rsidRDefault="00AF00FE" w:rsidP="00AF00FE"/>
    <w:p w:rsidR="00172C2D" w:rsidRPr="00230730" w:rsidRDefault="00AF00FE" w:rsidP="00AF00FE">
      <w:r w:rsidRPr="00230730">
        <w:t>Autos and Trucks</w:t>
      </w:r>
      <w:r w:rsidR="00172C2D" w:rsidRPr="00230730">
        <w:t xml:space="preserve">  _______</w:t>
      </w:r>
    </w:p>
    <w:p w:rsidR="00172C2D" w:rsidRPr="00230730" w:rsidRDefault="00172C2D" w:rsidP="00AF00FE"/>
    <w:p w:rsidR="00AF00FE" w:rsidRPr="00230730" w:rsidRDefault="00AF00FE" w:rsidP="00AF00FE">
      <w:r w:rsidRPr="00230730">
        <w:t>Tractors and Equipment</w:t>
      </w:r>
      <w:r w:rsidR="00172C2D" w:rsidRPr="00230730">
        <w:t xml:space="preserve">  _______</w:t>
      </w:r>
    </w:p>
    <w:p w:rsidR="00AF00FE" w:rsidRPr="00230730" w:rsidRDefault="00AF00FE" w:rsidP="00AF00FE"/>
    <w:p w:rsidR="00AF00FE" w:rsidRPr="00230730" w:rsidRDefault="00172C2D" w:rsidP="00AF00FE">
      <w:r w:rsidRPr="00230730">
        <w:t xml:space="preserve">Contracts/Notes Receivable  _______ </w:t>
      </w:r>
      <w:r w:rsidR="00AF00FE" w:rsidRPr="00230730">
        <w:t>(confirmed income due to farm business)</w:t>
      </w:r>
    </w:p>
    <w:p w:rsidR="00172C2D" w:rsidRPr="00230730" w:rsidRDefault="00172C2D" w:rsidP="00AF00FE"/>
    <w:p w:rsidR="00AF00FE" w:rsidRPr="00230730" w:rsidRDefault="00F453D9" w:rsidP="00AF00FE">
      <w:r w:rsidRPr="00230730">
        <w:t xml:space="preserve">Ag </w:t>
      </w:r>
      <w:r w:rsidR="00AF00FE" w:rsidRPr="00230730">
        <w:t>Real Estate/Farmland</w:t>
      </w:r>
      <w:r w:rsidR="00172C2D" w:rsidRPr="00230730">
        <w:t xml:space="preserve">  _______</w:t>
      </w:r>
    </w:p>
    <w:p w:rsidR="00172C2D" w:rsidRDefault="00172C2D" w:rsidP="00AF00FE"/>
    <w:p w:rsidR="00526D6F" w:rsidRPr="00230730" w:rsidRDefault="00526D6F" w:rsidP="00AF00FE"/>
    <w:p w:rsidR="00AF00FE" w:rsidRPr="00230730" w:rsidRDefault="00AF00FE" w:rsidP="00AF00FE">
      <w:pPr>
        <w:rPr>
          <w:b/>
        </w:rPr>
      </w:pPr>
      <w:r w:rsidRPr="00230730">
        <w:rPr>
          <w:u w:val="single"/>
        </w:rPr>
        <w:lastRenderedPageBreak/>
        <w:t>LIABILITIES</w:t>
      </w:r>
      <w:r w:rsidR="00F453D9" w:rsidRPr="00230730">
        <w:t xml:space="preserve"> </w:t>
      </w:r>
      <w:r w:rsidR="00F453D9" w:rsidRPr="00230730">
        <w:rPr>
          <w:b/>
        </w:rPr>
        <w:t xml:space="preserve">  These are financial </w:t>
      </w:r>
      <w:r w:rsidR="00F453D9" w:rsidRPr="00230730">
        <w:rPr>
          <w:b/>
          <w:i/>
          <w:iCs/>
        </w:rPr>
        <w:t>obligation</w:t>
      </w:r>
      <w:r w:rsidR="00F453D9" w:rsidRPr="00230730">
        <w:rPr>
          <w:b/>
        </w:rPr>
        <w:t>s arising from </w:t>
      </w:r>
      <w:r w:rsidR="00F453D9" w:rsidRPr="00230730">
        <w:rPr>
          <w:b/>
          <w:i/>
          <w:iCs/>
        </w:rPr>
        <w:t>past</w:t>
      </w:r>
      <w:r w:rsidR="00F453D9" w:rsidRPr="00230730">
        <w:rPr>
          <w:b/>
        </w:rPr>
        <w:t> transactions or events.</w:t>
      </w:r>
    </w:p>
    <w:p w:rsidR="00AF00FE" w:rsidRPr="00230730" w:rsidRDefault="00AF00FE" w:rsidP="00AF00FE"/>
    <w:p w:rsidR="00AF00FE" w:rsidRPr="00230730" w:rsidRDefault="00AF00FE" w:rsidP="00AF00FE">
      <w:r w:rsidRPr="00230730">
        <w:t>Property Taxes Payable</w:t>
      </w:r>
      <w:r w:rsidR="00172C2D" w:rsidRPr="00230730">
        <w:t xml:space="preserve">  _______</w:t>
      </w:r>
    </w:p>
    <w:p w:rsidR="00172C2D" w:rsidRPr="00230730" w:rsidRDefault="00172C2D" w:rsidP="00AF00FE"/>
    <w:p w:rsidR="00AF00FE" w:rsidRPr="00230730" w:rsidRDefault="00AF00FE" w:rsidP="00AF00FE">
      <w:r w:rsidRPr="00230730">
        <w:t>Income Taxes Payable</w:t>
      </w:r>
      <w:r w:rsidR="00172C2D" w:rsidRPr="00230730">
        <w:t xml:space="preserve">  _______</w:t>
      </w:r>
    </w:p>
    <w:p w:rsidR="00AF00FE" w:rsidRPr="00230730" w:rsidRDefault="00AF00FE" w:rsidP="00AF00FE"/>
    <w:p w:rsidR="00AF00FE" w:rsidRPr="00230730" w:rsidRDefault="00172C2D" w:rsidP="00AF00FE">
      <w:r w:rsidRPr="00230730">
        <w:t xml:space="preserve">Accounts Payable _______ </w:t>
      </w:r>
      <w:r w:rsidR="00AF00FE" w:rsidRPr="00230730">
        <w:t>(includes credit cards)</w:t>
      </w:r>
    </w:p>
    <w:p w:rsidR="00172C2D" w:rsidRPr="00230730" w:rsidRDefault="00172C2D" w:rsidP="00AF00FE"/>
    <w:p w:rsidR="00AF00FE" w:rsidRPr="00230730" w:rsidRDefault="00172C2D" w:rsidP="00AF00FE">
      <w:r w:rsidRPr="00230730">
        <w:t xml:space="preserve">Accrued Liabilities  _______ </w:t>
      </w:r>
      <w:r w:rsidR="00AF00FE" w:rsidRPr="00230730">
        <w:t>(money that you will owe for services rendered)</w:t>
      </w:r>
    </w:p>
    <w:p w:rsidR="00AF00FE" w:rsidRPr="00230730" w:rsidRDefault="00AF00FE" w:rsidP="00AF00FE"/>
    <w:p w:rsidR="00AF00FE" w:rsidRPr="00230730" w:rsidRDefault="00172C2D" w:rsidP="00AF00FE">
      <w:r w:rsidRPr="00230730">
        <w:t>Note Payable #1  _______</w:t>
      </w:r>
      <w:r w:rsidR="00AF00FE" w:rsidRPr="00230730">
        <w:t>(non-mortgage loans)</w:t>
      </w:r>
    </w:p>
    <w:p w:rsidR="00AF00FE" w:rsidRPr="00230730" w:rsidRDefault="00AF00FE" w:rsidP="00AF00FE">
      <w:r w:rsidRPr="00230730">
        <w:t>Detail</w:t>
      </w:r>
      <w:r w:rsidR="00172C2D" w:rsidRPr="00230730">
        <w:t xml:space="preserve">  _________________________________</w:t>
      </w:r>
      <w:r w:rsidRPr="00230730">
        <w:t>(source of financing)</w:t>
      </w:r>
    </w:p>
    <w:p w:rsidR="00AF00FE" w:rsidRPr="00230730" w:rsidRDefault="00AF00FE" w:rsidP="00AF00FE"/>
    <w:p w:rsidR="00AF00FE" w:rsidRPr="00230730" w:rsidRDefault="00AF00FE" w:rsidP="00AF00FE">
      <w:r w:rsidRPr="00230730">
        <w:t>Note Payable #2</w:t>
      </w:r>
      <w:r w:rsidR="00172C2D" w:rsidRPr="00230730">
        <w:t xml:space="preserve">  _______</w:t>
      </w:r>
    </w:p>
    <w:p w:rsidR="00AF00FE" w:rsidRPr="00230730" w:rsidRDefault="00AF00FE" w:rsidP="00AF00FE">
      <w:r w:rsidRPr="00230730">
        <w:t>Detail</w:t>
      </w:r>
      <w:r w:rsidR="00172C2D" w:rsidRPr="00230730">
        <w:t xml:space="preserve">  _________________________________</w:t>
      </w:r>
    </w:p>
    <w:p w:rsidR="00AF00FE" w:rsidRPr="00230730" w:rsidRDefault="00AF00FE" w:rsidP="00AF00FE"/>
    <w:p w:rsidR="00AF00FE" w:rsidRPr="00230730" w:rsidRDefault="00AF00FE" w:rsidP="00AF00FE">
      <w:r w:rsidRPr="00230730">
        <w:t>Note Payable #3</w:t>
      </w:r>
      <w:r w:rsidR="00172C2D" w:rsidRPr="00230730">
        <w:t xml:space="preserve">  _______</w:t>
      </w:r>
    </w:p>
    <w:p w:rsidR="00AF00FE" w:rsidRPr="00230730" w:rsidRDefault="00AF00FE" w:rsidP="00AF00FE">
      <w:r w:rsidRPr="00230730">
        <w:t>Detail</w:t>
      </w:r>
      <w:r w:rsidR="00172C2D" w:rsidRPr="00230730">
        <w:t xml:space="preserve"> __________________________________</w:t>
      </w:r>
    </w:p>
    <w:p w:rsidR="00AF00FE" w:rsidRPr="00230730" w:rsidRDefault="00AF00FE" w:rsidP="00AF00FE"/>
    <w:p w:rsidR="00AF00FE" w:rsidRPr="00230730" w:rsidRDefault="00AF00FE" w:rsidP="00AF00FE">
      <w:r w:rsidRPr="00230730">
        <w:t>Note Payable #4</w:t>
      </w:r>
      <w:r w:rsidR="00172C2D" w:rsidRPr="00230730">
        <w:t xml:space="preserve">  _______</w:t>
      </w:r>
    </w:p>
    <w:p w:rsidR="00AF00FE" w:rsidRPr="00230730" w:rsidRDefault="00AF00FE" w:rsidP="00AF00FE">
      <w:r w:rsidRPr="00230730">
        <w:t>Detail</w:t>
      </w:r>
      <w:r w:rsidR="00172C2D" w:rsidRPr="00230730">
        <w:t xml:space="preserve">  _________________________________</w:t>
      </w:r>
    </w:p>
    <w:p w:rsidR="00AF00FE" w:rsidRPr="00230730" w:rsidRDefault="00AF00FE" w:rsidP="00AF00FE"/>
    <w:p w:rsidR="00AF00FE" w:rsidRPr="00230730" w:rsidRDefault="00172C2D" w:rsidP="00AF00FE">
      <w:r w:rsidRPr="00230730">
        <w:t xml:space="preserve">Financial Leases  __________ </w:t>
      </w:r>
      <w:r w:rsidR="00AF00FE" w:rsidRPr="00230730">
        <w:t>(long-term lease obligations)</w:t>
      </w:r>
    </w:p>
    <w:p w:rsidR="00AF00FE" w:rsidRPr="00230730" w:rsidRDefault="00AF00FE" w:rsidP="00AF00FE"/>
    <w:p w:rsidR="00AF00FE" w:rsidRPr="00230730" w:rsidRDefault="00AF00FE" w:rsidP="00AF00FE">
      <w:r w:rsidRPr="00230730">
        <w:t>Farm Mortgage</w:t>
      </w:r>
      <w:r w:rsidR="00172C2D" w:rsidRPr="00230730">
        <w:t xml:space="preserve">  __________</w:t>
      </w:r>
    </w:p>
    <w:p w:rsidR="00172C2D" w:rsidRPr="00230730" w:rsidRDefault="00172C2D" w:rsidP="00AF00FE"/>
    <w:p w:rsidR="00172C2D" w:rsidRPr="00230730" w:rsidRDefault="00172C2D" w:rsidP="00AF00FE">
      <w:r w:rsidRPr="00230730">
        <w:t>Farm Mortgage Detail  __________________________________ (source of financing)</w:t>
      </w:r>
    </w:p>
    <w:p w:rsidR="00172C2D" w:rsidRPr="00230730" w:rsidRDefault="00172C2D" w:rsidP="00AF00FE"/>
    <w:p w:rsidR="00AF00FE" w:rsidRPr="00230730" w:rsidRDefault="00AF00FE" w:rsidP="00AF00FE"/>
    <w:p w:rsidR="00AF00FE" w:rsidRPr="00230730" w:rsidRDefault="00AF00FE" w:rsidP="00AF00FE">
      <w:pPr>
        <w:rPr>
          <w:b/>
        </w:rPr>
      </w:pPr>
      <w:r w:rsidRPr="00230730">
        <w:rPr>
          <w:b/>
        </w:rPr>
        <w:t>Now I'm going to ask you a few questions about your work status and also about your household – the other people who lived with you and shared expenses in 2011.</w:t>
      </w:r>
      <w:r w:rsidRPr="00230730">
        <w:rPr>
          <w:b/>
        </w:rPr>
        <w:tab/>
      </w:r>
      <w:r w:rsidRPr="00230730">
        <w:rPr>
          <w:b/>
        </w:rPr>
        <w:tab/>
      </w:r>
    </w:p>
    <w:p w:rsidR="00AF00FE" w:rsidRPr="00230730" w:rsidRDefault="00AF00FE" w:rsidP="00AF00FE"/>
    <w:p w:rsidR="00AF00FE" w:rsidRPr="00230730" w:rsidRDefault="00BE7136" w:rsidP="00172C2D">
      <w:pPr>
        <w:ind w:left="720" w:hanging="720"/>
      </w:pPr>
      <w:r w:rsidRPr="00230730">
        <w:t>41</w:t>
      </w:r>
      <w:r w:rsidR="00AF00FE" w:rsidRPr="00230730">
        <w:t>.</w:t>
      </w:r>
      <w:r w:rsidR="00AF00FE" w:rsidRPr="00230730">
        <w:tab/>
        <w:t>Did you have another job or other jobs outside your business in 2011?</w:t>
      </w:r>
    </w:p>
    <w:p w:rsidR="00AF00FE" w:rsidRPr="00230730" w:rsidRDefault="00172C2D" w:rsidP="00AF00FE">
      <w:pPr>
        <w:ind w:left="1440"/>
      </w:pPr>
      <w:r w:rsidRPr="00230730">
        <w:t> Y</w:t>
      </w:r>
      <w:r w:rsidR="00BE7136" w:rsidRPr="00230730">
        <w:t xml:space="preserve">es  </w:t>
      </w:r>
      <w:r w:rsidR="00BE7136" w:rsidRPr="00230730">
        <w:t> No (skip to 43</w:t>
      </w:r>
      <w:r w:rsidRPr="00230730">
        <w:t xml:space="preserve">) </w:t>
      </w:r>
      <w:r w:rsidR="00AF00FE" w:rsidRPr="00230730">
        <w:tab/>
      </w:r>
      <w:r w:rsidR="00AF00FE" w:rsidRPr="00230730">
        <w:t xml:space="preserve"> RF  </w:t>
      </w:r>
    </w:p>
    <w:p w:rsidR="00AF00FE" w:rsidRPr="00230730" w:rsidRDefault="00AF00FE" w:rsidP="00AF00FE"/>
    <w:p w:rsidR="00AF00FE" w:rsidRPr="00230730" w:rsidRDefault="00BE7136" w:rsidP="00AF00FE">
      <w:r w:rsidRPr="00230730">
        <w:t>42</w:t>
      </w:r>
      <w:r w:rsidR="00AF00FE" w:rsidRPr="00230730">
        <w:t>.</w:t>
      </w:r>
      <w:r w:rsidR="00AF00FE" w:rsidRPr="00230730">
        <w:tab/>
        <w:t>Was this work part-time or full-time? Full-time is at least 35 hours of work a week.</w:t>
      </w:r>
    </w:p>
    <w:p w:rsidR="00AF00FE" w:rsidRPr="00230730" w:rsidRDefault="00AF00FE" w:rsidP="00AF00FE">
      <w:r w:rsidRPr="00230730">
        <w:tab/>
      </w:r>
      <w:r w:rsidRPr="00230730">
        <w:tab/>
      </w:r>
      <w:r w:rsidRPr="00230730">
        <w:t xml:space="preserve"> Part-Time     </w:t>
      </w:r>
      <w:r w:rsidRPr="00230730">
        <w:t> Full-Time</w:t>
      </w:r>
      <w:r w:rsidRPr="00230730">
        <w:tab/>
      </w:r>
      <w:r w:rsidRPr="00230730">
        <w:tab/>
      </w:r>
      <w:r w:rsidRPr="00230730">
        <w:t xml:space="preserve"> DK  </w:t>
      </w:r>
      <w:r w:rsidRPr="00230730">
        <w:tab/>
      </w:r>
      <w:r w:rsidRPr="00230730">
        <w:tab/>
      </w:r>
      <w:r w:rsidRPr="00230730">
        <w:t xml:space="preserve"> RF  </w:t>
      </w:r>
    </w:p>
    <w:p w:rsidR="00AF00FE" w:rsidRPr="00230730" w:rsidRDefault="00AF00FE" w:rsidP="00AF00FE"/>
    <w:p w:rsidR="00BE7136" w:rsidRPr="00230730" w:rsidRDefault="00BE7136" w:rsidP="00AF00FE">
      <w:r w:rsidRPr="00230730">
        <w:t>43</w:t>
      </w:r>
      <w:r w:rsidR="00AF00FE" w:rsidRPr="00230730">
        <w:t>.</w:t>
      </w:r>
      <w:r w:rsidR="00AF00FE" w:rsidRPr="00230730">
        <w:tab/>
        <w:t xml:space="preserve">Counting yourself, your spouse or partner, and including children, how many people lived with you and shared income </w:t>
      </w:r>
      <w:r w:rsidR="00AF00FE" w:rsidRPr="00230730">
        <w:rPr>
          <w:b/>
          <w:u w:val="single"/>
        </w:rPr>
        <w:t>and</w:t>
      </w:r>
      <w:r w:rsidR="00AF00FE" w:rsidRPr="00230730">
        <w:rPr>
          <w:b/>
        </w:rPr>
        <w:t xml:space="preserve"> </w:t>
      </w:r>
      <w:r w:rsidRPr="00230730">
        <w:t>expenses during 2011?</w:t>
      </w:r>
    </w:p>
    <w:p w:rsidR="00BE7136" w:rsidRPr="00230730" w:rsidRDefault="00BE7136" w:rsidP="00AF00FE"/>
    <w:p w:rsidR="00E02F33" w:rsidRDefault="00E02F33" w:rsidP="00AF00FE">
      <w:pPr>
        <w:rPr>
          <w:b/>
        </w:rPr>
      </w:pPr>
    </w:p>
    <w:p w:rsidR="00BE7136" w:rsidRPr="00230730" w:rsidRDefault="00AF00FE" w:rsidP="00AF00FE">
      <w:pPr>
        <w:rPr>
          <w:b/>
        </w:rPr>
      </w:pPr>
      <w:r w:rsidRPr="00230730">
        <w:rPr>
          <w:b/>
        </w:rPr>
        <w:t>Please do no</w:t>
      </w:r>
      <w:r w:rsidR="00BE7136" w:rsidRPr="00230730">
        <w:rPr>
          <w:b/>
        </w:rPr>
        <w:t xml:space="preserve">t include roommates </w:t>
      </w:r>
      <w:r w:rsidRPr="00230730">
        <w:rPr>
          <w:b/>
        </w:rPr>
        <w:t xml:space="preserve">who </w:t>
      </w:r>
      <w:r w:rsidR="00BE7136" w:rsidRPr="00230730">
        <w:rPr>
          <w:b/>
        </w:rPr>
        <w:t xml:space="preserve">only shared expenses with you. </w:t>
      </w:r>
      <w:r w:rsidR="00F453D9" w:rsidRPr="00230730">
        <w:rPr>
          <w:b/>
        </w:rPr>
        <w:t>I</w:t>
      </w:r>
      <w:r w:rsidR="00BE7136" w:rsidRPr="00230730">
        <w:rPr>
          <w:b/>
        </w:rPr>
        <w:t xml:space="preserve">nclude extended family </w:t>
      </w:r>
      <w:r w:rsidRPr="00230730">
        <w:rPr>
          <w:b/>
        </w:rPr>
        <w:t>o</w:t>
      </w:r>
      <w:r w:rsidR="00BE7136" w:rsidRPr="00230730">
        <w:rPr>
          <w:b/>
        </w:rPr>
        <w:t xml:space="preserve">r significant others if they </w:t>
      </w:r>
      <w:r w:rsidRPr="00230730">
        <w:rPr>
          <w:b/>
        </w:rPr>
        <w:t>share income and expenses.  If this changed during the year, pleas</w:t>
      </w:r>
      <w:r w:rsidR="00F453D9" w:rsidRPr="00230730">
        <w:rPr>
          <w:b/>
        </w:rPr>
        <w:t>e tell me the number who were there</w:t>
      </w:r>
      <w:r w:rsidRPr="00230730">
        <w:rPr>
          <w:b/>
        </w:rPr>
        <w:t xml:space="preserve"> for the longest period of time.</w:t>
      </w:r>
    </w:p>
    <w:p w:rsidR="00AF00FE" w:rsidRPr="00230730" w:rsidRDefault="00AF00FE" w:rsidP="00AF00FE">
      <w:pPr>
        <w:rPr>
          <w:b/>
        </w:rPr>
      </w:pPr>
      <w:r w:rsidRPr="00230730">
        <w:rPr>
          <w:b/>
        </w:rPr>
        <w:tab/>
      </w:r>
      <w:r w:rsidRPr="00230730">
        <w:rPr>
          <w:b/>
        </w:rPr>
        <w:tab/>
      </w:r>
    </w:p>
    <w:p w:rsidR="00AF00FE" w:rsidRPr="00230730" w:rsidRDefault="00AF00FE" w:rsidP="00AF00FE">
      <w:pPr>
        <w:ind w:left="720" w:firstLine="720"/>
      </w:pPr>
      <w:r w:rsidRPr="00230730">
        <w:lastRenderedPageBreak/>
        <w:t>__</w:t>
      </w:r>
      <w:r w:rsidR="00BE7136" w:rsidRPr="00230730">
        <w:t>__</w:t>
      </w:r>
      <w:r w:rsidRPr="00230730">
        <w:t>_Number of people in household</w:t>
      </w:r>
      <w:r w:rsidRPr="00230730">
        <w:tab/>
        <w:t xml:space="preserve">    </w:t>
      </w:r>
      <w:r w:rsidRPr="00230730">
        <w:t xml:space="preserve"> DK  </w:t>
      </w:r>
      <w:r w:rsidRPr="00230730">
        <w:tab/>
      </w:r>
      <w:r w:rsidRPr="00230730">
        <w:t xml:space="preserve"> RF  </w:t>
      </w:r>
      <w:r w:rsidRPr="00230730">
        <w:tab/>
      </w:r>
      <w:r w:rsidRPr="00230730">
        <w:tab/>
      </w:r>
    </w:p>
    <w:p w:rsidR="00BE7136" w:rsidRPr="00230730" w:rsidRDefault="00BE7136" w:rsidP="00172C2D">
      <w:pPr>
        <w:rPr>
          <w:b/>
        </w:rPr>
      </w:pPr>
    </w:p>
    <w:p w:rsidR="00AF00FE" w:rsidRPr="00230730" w:rsidRDefault="00AF00FE" w:rsidP="00172C2D">
      <w:pPr>
        <w:rPr>
          <w:b/>
        </w:rPr>
      </w:pPr>
      <w:r w:rsidRPr="00230730">
        <w:rPr>
          <w:b/>
        </w:rPr>
        <w:t>Next we are going to talk a little more about your farm business and other sources of Household Income.  Remember, all this inform</w:t>
      </w:r>
      <w:r w:rsidR="00F453D9" w:rsidRPr="00230730">
        <w:rPr>
          <w:b/>
        </w:rPr>
        <w:t>ation is strictly confidential.</w:t>
      </w:r>
    </w:p>
    <w:p w:rsidR="00AF00FE" w:rsidRPr="00230730" w:rsidRDefault="00AF00FE" w:rsidP="0040055D">
      <w:r w:rsidRPr="00230730">
        <w:tab/>
      </w:r>
      <w:r w:rsidRPr="00230730">
        <w:tab/>
      </w:r>
      <w:r w:rsidRPr="00230730">
        <w:tab/>
      </w:r>
      <w:r w:rsidRPr="00230730">
        <w:tab/>
      </w:r>
    </w:p>
    <w:p w:rsidR="00AF00FE" w:rsidRPr="00230730" w:rsidRDefault="00BE7136" w:rsidP="00AF00FE">
      <w:r w:rsidRPr="00230730">
        <w:t>44</w:t>
      </w:r>
      <w:r w:rsidR="00AF00FE" w:rsidRPr="00230730">
        <w:t xml:space="preserve">.  Please let me know if you received income from each source BEFORE taxes. </w:t>
      </w:r>
    </w:p>
    <w:p w:rsidR="00AF00FE" w:rsidRPr="00230730" w:rsidRDefault="00AF00FE" w:rsidP="00AF00FE"/>
    <w:p w:rsidR="00AF00FE" w:rsidRPr="00230730" w:rsidRDefault="00BE7136" w:rsidP="00FD2EFE">
      <w:pPr>
        <w:ind w:firstLine="720"/>
      </w:pPr>
      <w:r w:rsidRPr="00230730">
        <w:t>44</w:t>
      </w:r>
      <w:r w:rsidR="00FD2EFE" w:rsidRPr="00230730">
        <w:t>A</w:t>
      </w:r>
      <w:r w:rsidR="00FD2EFE" w:rsidRPr="00230730">
        <w:tab/>
      </w:r>
      <w:r w:rsidR="00FD2EFE" w:rsidRPr="00230730">
        <w:rPr>
          <w:u w:val="single"/>
        </w:rPr>
        <w:t xml:space="preserve">Your </w:t>
      </w:r>
      <w:r w:rsidR="00C53B03" w:rsidRPr="00230730">
        <w:rPr>
          <w:u w:val="single"/>
        </w:rPr>
        <w:t>Own</w:t>
      </w:r>
      <w:r w:rsidR="00C53B03" w:rsidRPr="00230730">
        <w:t xml:space="preserve"> </w:t>
      </w:r>
      <w:r w:rsidR="002F402C" w:rsidRPr="00230730">
        <w:t>Off-Farm Income (F</w:t>
      </w:r>
      <w:r w:rsidR="00FD2EFE" w:rsidRPr="00230730">
        <w:t xml:space="preserve">armer’s </w:t>
      </w:r>
      <w:r w:rsidR="002F402C" w:rsidRPr="00230730">
        <w:t>Non-Farm I</w:t>
      </w:r>
      <w:r w:rsidR="00FD2EFE" w:rsidRPr="00230730">
        <w:t>ncome)</w:t>
      </w:r>
      <w:r w:rsidR="002F402C" w:rsidRPr="00230730">
        <w:t xml:space="preserve">   </w:t>
      </w:r>
      <w:r w:rsidR="00C53B03" w:rsidRPr="00230730">
        <w:t>$____________</w:t>
      </w:r>
    </w:p>
    <w:p w:rsidR="00AF00FE" w:rsidRPr="00230730" w:rsidRDefault="00AF00FE" w:rsidP="00AF00FE"/>
    <w:p w:rsidR="002F402C" w:rsidRPr="00230730" w:rsidRDefault="00BE7136" w:rsidP="00FD2EFE">
      <w:pPr>
        <w:ind w:firstLine="720"/>
      </w:pPr>
      <w:r w:rsidRPr="00230730">
        <w:t>44</w:t>
      </w:r>
      <w:r w:rsidR="00C53B03" w:rsidRPr="00230730">
        <w:t>B</w:t>
      </w:r>
      <w:r w:rsidR="00C53B03" w:rsidRPr="00230730">
        <w:tab/>
      </w:r>
      <w:r w:rsidR="00AF00FE" w:rsidRPr="00230730">
        <w:t>Wages and Other Family Income (including job held by farmer, if applicable)</w:t>
      </w:r>
      <w:r w:rsidR="00AF00FE" w:rsidRPr="00230730">
        <w:tab/>
      </w:r>
    </w:p>
    <w:p w:rsidR="002F402C" w:rsidRPr="00230730" w:rsidRDefault="002F402C" w:rsidP="00FD2EFE">
      <w:pPr>
        <w:ind w:firstLine="720"/>
      </w:pPr>
    </w:p>
    <w:p w:rsidR="00AF00FE" w:rsidRPr="00230730" w:rsidRDefault="00AF00FE" w:rsidP="00FD2EFE">
      <w:pPr>
        <w:ind w:firstLine="720"/>
      </w:pPr>
      <w:r w:rsidRPr="00230730">
        <w:t>$__________</w:t>
      </w:r>
    </w:p>
    <w:p w:rsidR="00AF00FE" w:rsidRDefault="00AF00FE" w:rsidP="00AF00FE"/>
    <w:p w:rsidR="0009060B" w:rsidRPr="0009060B" w:rsidRDefault="0009060B" w:rsidP="00AF00FE">
      <w:pPr>
        <w:rPr>
          <w:b/>
        </w:rPr>
      </w:pPr>
      <w:r w:rsidRPr="0009060B">
        <w:rPr>
          <w:b/>
        </w:rPr>
        <w:t>This next one is a yes or no question…</w:t>
      </w:r>
    </w:p>
    <w:p w:rsidR="0009060B" w:rsidRPr="00230730" w:rsidRDefault="0009060B" w:rsidP="00AF00FE"/>
    <w:p w:rsidR="00AF00FE" w:rsidRPr="00230730" w:rsidRDefault="00BE7136" w:rsidP="00AF00FE">
      <w:pPr>
        <w:rPr>
          <w:iCs/>
        </w:rPr>
      </w:pPr>
      <w:r w:rsidRPr="00230730">
        <w:t>45</w:t>
      </w:r>
      <w:r w:rsidR="00AF00FE" w:rsidRPr="00230730">
        <w:t xml:space="preserve">.    </w:t>
      </w:r>
      <w:r w:rsidR="00AF00FE" w:rsidRPr="00230730">
        <w:tab/>
      </w:r>
      <w:r w:rsidR="00AF00FE" w:rsidRPr="00230730">
        <w:rPr>
          <w:iCs/>
        </w:rPr>
        <w:t xml:space="preserve">Do you know your credit score?  </w:t>
      </w:r>
      <w:r w:rsidR="00AF00FE" w:rsidRPr="00230730">
        <w:rPr>
          <w:iCs/>
        </w:rPr>
        <w:tab/>
      </w:r>
      <w:r w:rsidR="00AF00FE" w:rsidRPr="00230730">
        <w:rPr>
          <w:iCs/>
        </w:rPr>
        <w:sym w:font="Wingdings" w:char="F071"/>
      </w:r>
      <w:r w:rsidR="00AF00FE" w:rsidRPr="00230730">
        <w:rPr>
          <w:iCs/>
        </w:rPr>
        <w:t xml:space="preserve"> Yes</w:t>
      </w:r>
      <w:r w:rsidR="00AF00FE" w:rsidRPr="00230730">
        <w:rPr>
          <w:iCs/>
        </w:rPr>
        <w:tab/>
      </w:r>
      <w:r w:rsidRPr="00230730">
        <w:rPr>
          <w:iCs/>
        </w:rPr>
        <w:t>(skip to 46)</w:t>
      </w:r>
      <w:r w:rsidR="00AF00FE" w:rsidRPr="00230730">
        <w:rPr>
          <w:iCs/>
        </w:rPr>
        <w:t xml:space="preserve">   </w:t>
      </w:r>
      <w:r w:rsidR="00AF00FE" w:rsidRPr="00230730">
        <w:rPr>
          <w:iCs/>
        </w:rPr>
        <w:sym w:font="Wingdings" w:char="F071"/>
      </w:r>
      <w:r w:rsidR="00AF00FE" w:rsidRPr="00230730">
        <w:rPr>
          <w:iCs/>
        </w:rPr>
        <w:t xml:space="preserve"> No</w:t>
      </w:r>
    </w:p>
    <w:p w:rsidR="00AF00FE" w:rsidRPr="00230730" w:rsidRDefault="00AF00FE" w:rsidP="00AF00FE">
      <w:pPr>
        <w:numPr>
          <w:ins w:id="2" w:author="Lisa M Kresge" w:date="2012-02-21T10:49:00Z"/>
        </w:numPr>
        <w:rPr>
          <w:iCs/>
        </w:rPr>
      </w:pPr>
      <w:r w:rsidRPr="00230730">
        <w:rPr>
          <w:iCs/>
        </w:rPr>
        <w:tab/>
        <w:t xml:space="preserve"> </w:t>
      </w:r>
    </w:p>
    <w:p w:rsidR="002F402C" w:rsidRPr="00230730" w:rsidRDefault="00BE7136" w:rsidP="002F402C">
      <w:pPr>
        <w:ind w:left="720"/>
        <w:rPr>
          <w:iCs/>
        </w:rPr>
      </w:pPr>
      <w:r w:rsidRPr="00230730">
        <w:rPr>
          <w:iCs/>
        </w:rPr>
        <w:t>45</w:t>
      </w:r>
      <w:r w:rsidR="00AF00FE" w:rsidRPr="00230730">
        <w:rPr>
          <w:iCs/>
        </w:rPr>
        <w:t xml:space="preserve">A.   If no, would you like ALBA to help </w:t>
      </w:r>
      <w:r w:rsidR="002F402C" w:rsidRPr="00230730">
        <w:rPr>
          <w:iCs/>
        </w:rPr>
        <w:t>you obtain your credit report?</w:t>
      </w:r>
    </w:p>
    <w:p w:rsidR="00AF00FE" w:rsidRPr="00230730" w:rsidRDefault="002F402C" w:rsidP="00BE7136">
      <w:pPr>
        <w:ind w:left="720"/>
      </w:pPr>
      <w:r w:rsidRPr="00230730">
        <w:rPr>
          <w:iCs/>
        </w:rPr>
        <w:tab/>
      </w:r>
      <w:r w:rsidR="00AF00FE" w:rsidRPr="00230730">
        <w:sym w:font="Wingdings" w:char="F06D"/>
      </w:r>
      <w:r w:rsidR="00AF00FE" w:rsidRPr="00230730">
        <w:t xml:space="preserve"> Yes</w:t>
      </w:r>
      <w:r w:rsidR="00AF00FE" w:rsidRPr="00230730">
        <w:tab/>
      </w:r>
      <w:r w:rsidR="00AF00FE" w:rsidRPr="00230730">
        <w:tab/>
      </w:r>
      <w:r w:rsidR="00AF00FE" w:rsidRPr="00230730">
        <w:sym w:font="Wingdings" w:char="F06D"/>
      </w:r>
      <w:r w:rsidR="00AF00FE" w:rsidRPr="00230730">
        <w:t xml:space="preserve"> No   </w:t>
      </w:r>
      <w:r w:rsidR="00AF00FE" w:rsidRPr="00230730">
        <w:tab/>
      </w:r>
      <w:r w:rsidR="00AF00FE" w:rsidRPr="00230730">
        <w:sym w:font="Wingdings" w:char="F06D"/>
      </w:r>
      <w:r w:rsidR="00BE7136" w:rsidRPr="00230730">
        <w:t xml:space="preserve"> DK </w:t>
      </w:r>
      <w:r w:rsidR="00AF00FE" w:rsidRPr="00230730">
        <w:sym w:font="Wingdings" w:char="F06D"/>
      </w:r>
      <w:r w:rsidR="00BE7136" w:rsidRPr="00230730">
        <w:t xml:space="preserve"> RF</w:t>
      </w:r>
    </w:p>
    <w:p w:rsidR="00BE7136" w:rsidRPr="00230730" w:rsidRDefault="00BE7136" w:rsidP="00BE7136">
      <w:pPr>
        <w:ind w:left="720" w:firstLine="720"/>
      </w:pPr>
      <w:r w:rsidRPr="00230730">
        <w:rPr>
          <w:b/>
          <w:iCs/>
        </w:rPr>
        <w:t>[If Yes, Make note on Page 1]</w:t>
      </w:r>
    </w:p>
    <w:p w:rsidR="00EB65D0" w:rsidRPr="00230730" w:rsidRDefault="00EB65D0" w:rsidP="00AF00FE"/>
    <w:p w:rsidR="00AF00FE" w:rsidRPr="00230730" w:rsidRDefault="00BE7136" w:rsidP="00AF00FE">
      <w:r w:rsidRPr="00230730">
        <w:t>46</w:t>
      </w:r>
      <w:r w:rsidR="00AF00FE" w:rsidRPr="00230730">
        <w:t>.</w:t>
      </w:r>
      <w:r w:rsidR="00AF00FE" w:rsidRPr="00230730">
        <w:tab/>
        <w:t xml:space="preserve">Have you filed a tax return in the past three years?  </w:t>
      </w:r>
    </w:p>
    <w:p w:rsidR="00AF00FE" w:rsidRPr="00230730" w:rsidRDefault="00AF00FE" w:rsidP="00AF00FE">
      <w:pPr>
        <w:tabs>
          <w:tab w:val="left" w:pos="360"/>
        </w:tabs>
        <w:ind w:left="360" w:firstLine="360"/>
      </w:pPr>
      <w:r w:rsidRPr="00230730">
        <w:sym w:font="Wingdings" w:char="F06D"/>
      </w:r>
      <w:r w:rsidR="00BE7136" w:rsidRPr="00230730">
        <w:t xml:space="preserve"> Yes</w:t>
      </w:r>
      <w:r w:rsidR="00BE7136" w:rsidRPr="00230730">
        <w:tab/>
        <w:t>(go to 46</w:t>
      </w:r>
      <w:r w:rsidR="002F402C" w:rsidRPr="00230730">
        <w:t>A)</w:t>
      </w:r>
      <w:r w:rsidR="002F402C" w:rsidRPr="00230730">
        <w:tab/>
      </w:r>
      <w:r w:rsidRPr="00230730">
        <w:sym w:font="Wingdings" w:char="F06D"/>
      </w:r>
      <w:r w:rsidR="002F402C" w:rsidRPr="00230730">
        <w:t xml:space="preserve"> No</w:t>
      </w:r>
      <w:r w:rsidR="002F402C" w:rsidRPr="00230730">
        <w:tab/>
      </w:r>
      <w:r w:rsidR="002F402C" w:rsidRPr="00230730">
        <w:tab/>
      </w:r>
      <w:r w:rsidRPr="00230730">
        <w:sym w:font="Wingdings" w:char="F06D"/>
      </w:r>
      <w:r w:rsidRPr="00230730">
        <w:t xml:space="preserve"> Don’t know</w:t>
      </w:r>
      <w:r w:rsidRPr="00230730">
        <w:tab/>
      </w:r>
      <w:r w:rsidRPr="00230730">
        <w:sym w:font="Wingdings" w:char="F06D"/>
      </w:r>
      <w:r w:rsidRPr="00230730">
        <w:t xml:space="preserve"> Refused to answer</w:t>
      </w:r>
    </w:p>
    <w:p w:rsidR="00AF00FE" w:rsidRPr="00230730" w:rsidRDefault="00AF00FE" w:rsidP="00AF00FE"/>
    <w:p w:rsidR="00AF00FE" w:rsidRPr="00230730" w:rsidRDefault="00BE7136" w:rsidP="00AF00FE">
      <w:pPr>
        <w:ind w:left="720"/>
      </w:pPr>
      <w:r w:rsidRPr="00230730">
        <w:t>46</w:t>
      </w:r>
      <w:r w:rsidR="00AF00FE" w:rsidRPr="00230730">
        <w:t>A.</w:t>
      </w:r>
      <w:r w:rsidR="00AF00FE" w:rsidRPr="00230730">
        <w:tab/>
        <w:t xml:space="preserve">If yes, did you file a Schedule F for your farm business? </w:t>
      </w:r>
    </w:p>
    <w:p w:rsidR="00AF00FE" w:rsidRPr="00230730" w:rsidRDefault="00AF00FE" w:rsidP="00AF00FE">
      <w:pPr>
        <w:tabs>
          <w:tab w:val="left" w:pos="360"/>
        </w:tabs>
        <w:ind w:left="360" w:firstLine="360"/>
      </w:pPr>
      <w:r w:rsidRPr="00230730">
        <w:sym w:font="Wingdings" w:char="F06D"/>
      </w:r>
      <w:r w:rsidRPr="00230730">
        <w:t xml:space="preserve"> Yes</w:t>
      </w:r>
      <w:r w:rsidRPr="00230730">
        <w:tab/>
      </w:r>
      <w:r w:rsidRPr="00230730">
        <w:tab/>
      </w:r>
      <w:r w:rsidRPr="00230730">
        <w:sym w:font="Wingdings" w:char="F06D"/>
      </w:r>
      <w:r w:rsidRPr="00230730">
        <w:t xml:space="preserve"> No   </w:t>
      </w:r>
      <w:r w:rsidRPr="00230730">
        <w:tab/>
      </w:r>
      <w:r w:rsidRPr="00230730">
        <w:tab/>
      </w:r>
      <w:r w:rsidRPr="00230730">
        <w:sym w:font="Wingdings" w:char="F06D"/>
      </w:r>
      <w:r w:rsidRPr="00230730">
        <w:t xml:space="preserve"> Don’t know</w:t>
      </w:r>
      <w:r w:rsidRPr="00230730">
        <w:tab/>
      </w:r>
      <w:r w:rsidRPr="00230730">
        <w:tab/>
      </w:r>
      <w:r w:rsidRPr="00230730">
        <w:sym w:font="Wingdings" w:char="F06D"/>
      </w:r>
      <w:r w:rsidRPr="00230730">
        <w:t xml:space="preserve"> Refused to answer</w:t>
      </w:r>
    </w:p>
    <w:p w:rsidR="00AF00FE" w:rsidRPr="00230730" w:rsidRDefault="00AF00FE" w:rsidP="00AF00FE"/>
    <w:p w:rsidR="00AF00FE" w:rsidRPr="00230730" w:rsidRDefault="00BE7136" w:rsidP="00AF00FE">
      <w:r w:rsidRPr="00230730">
        <w:t>47</w:t>
      </w:r>
      <w:r w:rsidR="00AF00FE" w:rsidRPr="00230730">
        <w:t>.</w:t>
      </w:r>
      <w:r w:rsidR="00AF00FE" w:rsidRPr="00230730">
        <w:tab/>
        <w:t xml:space="preserve">Did you have health insurance for yourself in 2011?  </w:t>
      </w:r>
    </w:p>
    <w:p w:rsidR="00AF00FE" w:rsidRPr="00230730" w:rsidRDefault="00BE7136" w:rsidP="00AF00FE">
      <w:pPr>
        <w:ind w:left="720" w:firstLine="720"/>
      </w:pPr>
      <w:r w:rsidRPr="00230730">
        <w:t> Yes (go to 47</w:t>
      </w:r>
      <w:r w:rsidR="00344411" w:rsidRPr="00230730">
        <w:t xml:space="preserve">A) </w:t>
      </w:r>
      <w:r w:rsidR="00344411" w:rsidRPr="00230730">
        <w:t> No (go to 47</w:t>
      </w:r>
      <w:r w:rsidR="002F402C" w:rsidRPr="00230730">
        <w:t>B)</w:t>
      </w:r>
      <w:r w:rsidR="002F402C" w:rsidRPr="00230730">
        <w:tab/>
      </w:r>
      <w:r w:rsidR="002F402C" w:rsidRPr="00230730">
        <w:tab/>
      </w:r>
      <w:r w:rsidR="00AF00FE" w:rsidRPr="00230730">
        <w:t xml:space="preserve"> RF  </w:t>
      </w:r>
    </w:p>
    <w:p w:rsidR="00AF00FE" w:rsidRPr="00230730" w:rsidRDefault="00AF00FE" w:rsidP="00AF00FE">
      <w:pPr>
        <w:ind w:left="720" w:firstLine="720"/>
      </w:pPr>
    </w:p>
    <w:p w:rsidR="00AF00FE" w:rsidRPr="00230730" w:rsidRDefault="00BE7136" w:rsidP="00AF00FE">
      <w:pPr>
        <w:ind w:firstLine="360"/>
      </w:pPr>
      <w:r w:rsidRPr="00230730">
        <w:t>47</w:t>
      </w:r>
      <w:r w:rsidR="00AF00FE" w:rsidRPr="00230730">
        <w:t>A.  What was the source of your health insurance?</w:t>
      </w:r>
    </w:p>
    <w:p w:rsidR="00AF00FE" w:rsidRPr="00230730" w:rsidRDefault="00AF00FE" w:rsidP="00AF00FE">
      <w:pPr>
        <w:numPr>
          <w:ilvl w:val="0"/>
          <w:numId w:val="23"/>
        </w:numPr>
      </w:pPr>
      <w:r w:rsidRPr="00230730">
        <w:t>Your (other) job</w:t>
      </w:r>
    </w:p>
    <w:p w:rsidR="00AF00FE" w:rsidRPr="00230730" w:rsidRDefault="00AF00FE" w:rsidP="00AF00FE">
      <w:pPr>
        <w:numPr>
          <w:ilvl w:val="0"/>
          <w:numId w:val="23"/>
        </w:numPr>
      </w:pPr>
      <w:r w:rsidRPr="00230730">
        <w:t>Your spouse’s job</w:t>
      </w:r>
    </w:p>
    <w:p w:rsidR="00AF00FE" w:rsidRPr="00230730" w:rsidRDefault="00AF00FE" w:rsidP="00AF00FE">
      <w:pPr>
        <w:numPr>
          <w:ilvl w:val="0"/>
          <w:numId w:val="23"/>
        </w:numPr>
      </w:pPr>
      <w:r w:rsidRPr="00230730">
        <w:t>Your business</w:t>
      </w:r>
    </w:p>
    <w:p w:rsidR="00AF00FE" w:rsidRPr="00230730" w:rsidRDefault="00AF00FE" w:rsidP="00AF00FE">
      <w:pPr>
        <w:numPr>
          <w:ilvl w:val="0"/>
          <w:numId w:val="23"/>
        </w:numPr>
      </w:pPr>
      <w:r w:rsidRPr="00230730">
        <w:t>Free state health insurance</w:t>
      </w:r>
    </w:p>
    <w:p w:rsidR="00AF00FE" w:rsidRPr="00230730" w:rsidRDefault="00AF00FE" w:rsidP="00AF00FE">
      <w:pPr>
        <w:numPr>
          <w:ilvl w:val="0"/>
          <w:numId w:val="23"/>
        </w:numPr>
      </w:pPr>
      <w:r w:rsidRPr="00230730">
        <w:t>Medicaid</w:t>
      </w:r>
    </w:p>
    <w:p w:rsidR="00AF00FE" w:rsidRPr="00230730" w:rsidRDefault="00AF00FE" w:rsidP="00AF00FE">
      <w:pPr>
        <w:numPr>
          <w:ilvl w:val="0"/>
          <w:numId w:val="23"/>
        </w:numPr>
      </w:pPr>
      <w:r w:rsidRPr="00230730">
        <w:t>Medicare</w:t>
      </w:r>
    </w:p>
    <w:p w:rsidR="00AF00FE" w:rsidRPr="00230730" w:rsidRDefault="00AF00FE" w:rsidP="00AF00FE">
      <w:pPr>
        <w:numPr>
          <w:ilvl w:val="0"/>
          <w:numId w:val="23"/>
        </w:numPr>
      </w:pPr>
      <w:r w:rsidRPr="00230730">
        <w:t>Private policy</w:t>
      </w:r>
    </w:p>
    <w:p w:rsidR="00AF00FE" w:rsidRPr="00230730" w:rsidRDefault="00AF00FE" w:rsidP="00AF00FE">
      <w:pPr>
        <w:numPr>
          <w:ilvl w:val="0"/>
          <w:numId w:val="23"/>
        </w:numPr>
      </w:pPr>
      <w:r w:rsidRPr="00230730">
        <w:t>Other</w:t>
      </w:r>
    </w:p>
    <w:p w:rsidR="00AF00FE" w:rsidRPr="00230730" w:rsidRDefault="00AF00FE" w:rsidP="00AF00FE"/>
    <w:p w:rsidR="00AF00FE" w:rsidRPr="00230730" w:rsidRDefault="00344411" w:rsidP="00AF00FE">
      <w:pPr>
        <w:ind w:firstLine="360"/>
      </w:pPr>
      <w:r w:rsidRPr="00230730">
        <w:t>47</w:t>
      </w:r>
      <w:r w:rsidR="00AF00FE" w:rsidRPr="00230730">
        <w:t>B.  Did other members of your household have health insurance?</w:t>
      </w:r>
    </w:p>
    <w:p w:rsidR="00AF00FE" w:rsidRPr="00230730" w:rsidRDefault="00AF00FE" w:rsidP="00AF00FE">
      <w:pPr>
        <w:ind w:left="720" w:firstLine="720"/>
      </w:pPr>
      <w:r w:rsidRPr="00230730">
        <w:t xml:space="preserve"> Yes     </w:t>
      </w:r>
      <w:r w:rsidRPr="00230730">
        <w:t> No</w:t>
      </w:r>
      <w:r w:rsidRPr="00230730">
        <w:tab/>
      </w:r>
      <w:r w:rsidRPr="00230730">
        <w:t xml:space="preserve"> DK     </w:t>
      </w:r>
      <w:r w:rsidRPr="00230730">
        <w:tab/>
      </w:r>
      <w:r w:rsidRPr="00230730">
        <w:t xml:space="preserve"> RF  </w:t>
      </w:r>
    </w:p>
    <w:p w:rsidR="00AF00FE" w:rsidRPr="00230730" w:rsidRDefault="00AF00FE" w:rsidP="00AF00FE"/>
    <w:p w:rsidR="00AF00FE" w:rsidRPr="00230730" w:rsidRDefault="00344411" w:rsidP="00AF00FE">
      <w:pPr>
        <w:ind w:firstLine="360"/>
      </w:pPr>
      <w:r w:rsidRPr="00230730">
        <w:t>47</w:t>
      </w:r>
      <w:r w:rsidR="00AF00FE" w:rsidRPr="00230730">
        <w:t>C.  How many members?</w:t>
      </w:r>
    </w:p>
    <w:p w:rsidR="00AF00FE" w:rsidRPr="00230730" w:rsidRDefault="00AF00FE" w:rsidP="00AF00FE">
      <w:pPr>
        <w:numPr>
          <w:ilvl w:val="0"/>
          <w:numId w:val="24"/>
        </w:numPr>
      </w:pPr>
      <w:r w:rsidRPr="00230730">
        <w:t>All members insured</w:t>
      </w:r>
    </w:p>
    <w:p w:rsidR="00AF00FE" w:rsidRPr="00230730" w:rsidRDefault="00AF00FE" w:rsidP="00AF00FE">
      <w:pPr>
        <w:numPr>
          <w:ilvl w:val="0"/>
          <w:numId w:val="24"/>
        </w:numPr>
      </w:pPr>
      <w:r w:rsidRPr="00230730">
        <w:t>Some members insured</w:t>
      </w:r>
    </w:p>
    <w:p w:rsidR="00AF00FE" w:rsidRPr="00230730" w:rsidRDefault="00AF00FE" w:rsidP="00AF00FE">
      <w:pPr>
        <w:numPr>
          <w:ilvl w:val="0"/>
          <w:numId w:val="24"/>
        </w:numPr>
      </w:pPr>
      <w:r w:rsidRPr="00230730">
        <w:lastRenderedPageBreak/>
        <w:t>No members insured</w:t>
      </w:r>
    </w:p>
    <w:p w:rsidR="00AF00FE" w:rsidRPr="00230730" w:rsidRDefault="00AF00FE" w:rsidP="00AF00FE">
      <w:pPr>
        <w:numPr>
          <w:ilvl w:val="0"/>
          <w:numId w:val="24"/>
        </w:numPr>
      </w:pPr>
      <w:r w:rsidRPr="00230730">
        <w:t>N/A – I live along</w:t>
      </w:r>
    </w:p>
    <w:p w:rsidR="00AF00FE" w:rsidRPr="00230730" w:rsidRDefault="00AF00FE" w:rsidP="00AF00FE"/>
    <w:p w:rsidR="00F57EF8" w:rsidRPr="00230730" w:rsidRDefault="00344411" w:rsidP="00F57EF8">
      <w:pPr>
        <w:ind w:left="720" w:hanging="720"/>
      </w:pPr>
      <w:r w:rsidRPr="00230730">
        <w:t>48</w:t>
      </w:r>
      <w:r w:rsidR="00AF00FE" w:rsidRPr="00230730">
        <w:t>.</w:t>
      </w:r>
      <w:r w:rsidR="00AF00FE" w:rsidRPr="00230730">
        <w:tab/>
      </w:r>
      <w:r w:rsidR="00F57EF8" w:rsidRPr="00230730">
        <w:t>How important is it to you for something to be done about your access to health insurance?</w:t>
      </w:r>
    </w:p>
    <w:p w:rsidR="00F57EF8" w:rsidRPr="00230730" w:rsidRDefault="00F57EF8" w:rsidP="00F57EF8">
      <w:pPr>
        <w:numPr>
          <w:ilvl w:val="0"/>
          <w:numId w:val="23"/>
        </w:numPr>
      </w:pPr>
      <w:r w:rsidRPr="00230730">
        <w:t>Extremely important</w:t>
      </w:r>
    </w:p>
    <w:p w:rsidR="00F57EF8" w:rsidRPr="00230730" w:rsidRDefault="00F57EF8" w:rsidP="00F57EF8">
      <w:pPr>
        <w:numPr>
          <w:ilvl w:val="0"/>
          <w:numId w:val="23"/>
        </w:numPr>
      </w:pPr>
      <w:r w:rsidRPr="00230730">
        <w:t>Somewhat important</w:t>
      </w:r>
    </w:p>
    <w:p w:rsidR="00F57EF8" w:rsidRPr="00230730" w:rsidRDefault="00F57EF8" w:rsidP="00F57EF8">
      <w:pPr>
        <w:numPr>
          <w:ilvl w:val="0"/>
          <w:numId w:val="23"/>
        </w:numPr>
      </w:pPr>
      <w:r w:rsidRPr="00230730">
        <w:t>Important</w:t>
      </w:r>
    </w:p>
    <w:p w:rsidR="00F57EF8" w:rsidRPr="00230730" w:rsidRDefault="00F57EF8" w:rsidP="00F57EF8">
      <w:pPr>
        <w:numPr>
          <w:ilvl w:val="0"/>
          <w:numId w:val="23"/>
        </w:numPr>
      </w:pPr>
      <w:r w:rsidRPr="00230730">
        <w:t>No so important</w:t>
      </w:r>
    </w:p>
    <w:p w:rsidR="00F57EF8" w:rsidRPr="00230730" w:rsidRDefault="00F57EF8" w:rsidP="00F57EF8">
      <w:pPr>
        <w:numPr>
          <w:ilvl w:val="0"/>
          <w:numId w:val="23"/>
        </w:numPr>
      </w:pPr>
      <w:r w:rsidRPr="00230730">
        <w:t>Not at all important</w:t>
      </w:r>
    </w:p>
    <w:p w:rsidR="00F57EF8" w:rsidRPr="00230730" w:rsidRDefault="00D613A9" w:rsidP="00F57EF8">
      <w:pPr>
        <w:numPr>
          <w:ilvl w:val="0"/>
          <w:numId w:val="23"/>
        </w:numPr>
      </w:pPr>
      <w:r w:rsidRPr="00230730">
        <w:t>DK</w:t>
      </w:r>
    </w:p>
    <w:p w:rsidR="00F57EF8" w:rsidRPr="00230730" w:rsidRDefault="00D613A9" w:rsidP="00F57EF8">
      <w:pPr>
        <w:numPr>
          <w:ilvl w:val="0"/>
          <w:numId w:val="23"/>
        </w:numPr>
      </w:pPr>
      <w:r w:rsidRPr="00230730">
        <w:t>RF</w:t>
      </w:r>
    </w:p>
    <w:p w:rsidR="00F57EF8" w:rsidRPr="00230730" w:rsidRDefault="00F57EF8" w:rsidP="00F57EF8">
      <w:pPr>
        <w:ind w:left="720" w:hanging="720"/>
      </w:pPr>
      <w:r w:rsidRPr="00230730">
        <w:tab/>
      </w:r>
    </w:p>
    <w:p w:rsidR="00D83B88" w:rsidRPr="00230730" w:rsidRDefault="00D83B88" w:rsidP="00F57EF8">
      <w:pPr>
        <w:ind w:left="720" w:hanging="720"/>
      </w:pPr>
      <w:r w:rsidRPr="00230730">
        <w:t>49.</w:t>
      </w:r>
      <w:r w:rsidRPr="00230730">
        <w:tab/>
        <w:t>What is your highest educational level completed?</w:t>
      </w:r>
    </w:p>
    <w:p w:rsidR="00D83B88" w:rsidRPr="00230730" w:rsidRDefault="00D83B88" w:rsidP="00D83B88">
      <w:pPr>
        <w:numPr>
          <w:ilvl w:val="0"/>
          <w:numId w:val="23"/>
        </w:numPr>
      </w:pPr>
      <w:r w:rsidRPr="00230730">
        <w:t>No grade school</w:t>
      </w:r>
    </w:p>
    <w:p w:rsidR="00D83B88" w:rsidRPr="00230730" w:rsidRDefault="00D83B88" w:rsidP="00D83B88">
      <w:pPr>
        <w:numPr>
          <w:ilvl w:val="0"/>
          <w:numId w:val="23"/>
        </w:numPr>
      </w:pPr>
      <w:r w:rsidRPr="00230730">
        <w:t>Elementary school</w:t>
      </w:r>
    </w:p>
    <w:p w:rsidR="00D83B88" w:rsidRPr="00230730" w:rsidRDefault="00D83B88" w:rsidP="00D83B88">
      <w:pPr>
        <w:numPr>
          <w:ilvl w:val="0"/>
          <w:numId w:val="23"/>
        </w:numPr>
      </w:pPr>
      <w:r w:rsidRPr="00230730">
        <w:t>High School</w:t>
      </w:r>
    </w:p>
    <w:p w:rsidR="00D83B88" w:rsidRPr="00230730" w:rsidRDefault="00D83B88" w:rsidP="00D83B88">
      <w:pPr>
        <w:numPr>
          <w:ilvl w:val="0"/>
          <w:numId w:val="23"/>
        </w:numPr>
      </w:pPr>
      <w:r w:rsidRPr="00230730">
        <w:t>College</w:t>
      </w:r>
    </w:p>
    <w:p w:rsidR="00D83B88" w:rsidRPr="00230730" w:rsidRDefault="00D83B88" w:rsidP="00D83B88">
      <w:pPr>
        <w:numPr>
          <w:ilvl w:val="0"/>
          <w:numId w:val="23"/>
        </w:numPr>
      </w:pPr>
      <w:r w:rsidRPr="00230730">
        <w:t>Graduate or Professional School</w:t>
      </w:r>
    </w:p>
    <w:p w:rsidR="00D83B88" w:rsidRPr="00230730" w:rsidRDefault="00D83B88" w:rsidP="00D83B88">
      <w:pPr>
        <w:numPr>
          <w:ilvl w:val="0"/>
          <w:numId w:val="23"/>
        </w:numPr>
      </w:pPr>
      <w:r w:rsidRPr="00230730">
        <w:t>DK</w:t>
      </w:r>
    </w:p>
    <w:p w:rsidR="00D83B88" w:rsidRPr="00230730" w:rsidRDefault="00D83B88" w:rsidP="00D83B88">
      <w:pPr>
        <w:numPr>
          <w:ilvl w:val="0"/>
          <w:numId w:val="23"/>
        </w:numPr>
      </w:pPr>
      <w:r w:rsidRPr="00230730">
        <w:t>RF</w:t>
      </w:r>
    </w:p>
    <w:p w:rsidR="00D83B88" w:rsidRPr="00230730" w:rsidRDefault="00D83B88" w:rsidP="00D83B88">
      <w:pPr>
        <w:ind w:left="1440"/>
      </w:pPr>
    </w:p>
    <w:p w:rsidR="00D83B88" w:rsidRPr="00230730" w:rsidRDefault="00D83B88" w:rsidP="00F57EF8">
      <w:pPr>
        <w:ind w:left="720" w:hanging="720"/>
      </w:pPr>
      <w:r w:rsidRPr="00230730">
        <w:t>50.</w:t>
      </w:r>
      <w:r w:rsidRPr="00230730">
        <w:tab/>
        <w:t>Were you a seasonal or migrant farm worker in 2011?</w:t>
      </w:r>
    </w:p>
    <w:p w:rsidR="00D83B88" w:rsidRPr="00230730" w:rsidRDefault="00F86058" w:rsidP="00D83B88">
      <w:pPr>
        <w:numPr>
          <w:ilvl w:val="0"/>
          <w:numId w:val="23"/>
        </w:numPr>
      </w:pPr>
      <w:r w:rsidRPr="00230730">
        <w:t>Yes</w:t>
      </w:r>
    </w:p>
    <w:p w:rsidR="00D83B88" w:rsidRPr="00230730" w:rsidRDefault="00F86058" w:rsidP="00D83B88">
      <w:pPr>
        <w:numPr>
          <w:ilvl w:val="0"/>
          <w:numId w:val="23"/>
        </w:numPr>
      </w:pPr>
      <w:r w:rsidRPr="00230730">
        <w:t>No</w:t>
      </w:r>
    </w:p>
    <w:p w:rsidR="00D83B88" w:rsidRPr="00230730" w:rsidRDefault="00D83B88" w:rsidP="00F57EF8">
      <w:pPr>
        <w:ind w:left="720" w:hanging="720"/>
      </w:pPr>
    </w:p>
    <w:p w:rsidR="00D83B88" w:rsidRPr="00230730" w:rsidRDefault="00F86058" w:rsidP="00F57EF8">
      <w:pPr>
        <w:ind w:left="720" w:hanging="720"/>
      </w:pPr>
      <w:r w:rsidRPr="00230730">
        <w:t>51.</w:t>
      </w:r>
      <w:r w:rsidRPr="00230730">
        <w:tab/>
        <w:t>Were you (and/or your family) using any form of public assistance in 2011?</w:t>
      </w:r>
    </w:p>
    <w:p w:rsidR="00F86058" w:rsidRPr="00230730" w:rsidRDefault="00F86058" w:rsidP="00F86058">
      <w:pPr>
        <w:rPr>
          <w:b/>
        </w:rPr>
      </w:pPr>
      <w:r w:rsidRPr="00230730">
        <w:tab/>
      </w:r>
      <w:r w:rsidRPr="00230730">
        <w:rPr>
          <w:b/>
        </w:rPr>
        <w:t>[this includes, for example, food stamps or welfare]</w:t>
      </w:r>
    </w:p>
    <w:p w:rsidR="00F86058" w:rsidRPr="00230730" w:rsidRDefault="00F86058" w:rsidP="00F86058">
      <w:pPr>
        <w:numPr>
          <w:ilvl w:val="0"/>
          <w:numId w:val="23"/>
        </w:numPr>
      </w:pPr>
      <w:r w:rsidRPr="00230730">
        <w:t>Yes</w:t>
      </w:r>
    </w:p>
    <w:p w:rsidR="00F86058" w:rsidRPr="00230730" w:rsidRDefault="00F86058" w:rsidP="00F86058">
      <w:pPr>
        <w:numPr>
          <w:ilvl w:val="0"/>
          <w:numId w:val="23"/>
        </w:numPr>
      </w:pPr>
      <w:r w:rsidRPr="00230730">
        <w:t>No</w:t>
      </w:r>
    </w:p>
    <w:p w:rsidR="00D83B88" w:rsidRPr="00230730" w:rsidRDefault="00D83B88" w:rsidP="00F57EF8">
      <w:pPr>
        <w:ind w:left="720" w:hanging="720"/>
      </w:pPr>
    </w:p>
    <w:p w:rsidR="00F510B9" w:rsidRPr="00230730" w:rsidRDefault="00850B94" w:rsidP="00D613A9">
      <w:pPr>
        <w:ind w:left="720" w:hanging="720"/>
      </w:pPr>
      <w:r>
        <w:t>52</w:t>
      </w:r>
      <w:r w:rsidR="00D613A9" w:rsidRPr="00230730">
        <w:t>.</w:t>
      </w:r>
      <w:r w:rsidR="00D613A9" w:rsidRPr="00230730">
        <w:tab/>
      </w:r>
      <w:r w:rsidR="00F510B9" w:rsidRPr="00230730">
        <w:t>What</w:t>
      </w:r>
      <w:r w:rsidR="00D613A9" w:rsidRPr="00230730">
        <w:t xml:space="preserve"> </w:t>
      </w:r>
      <w:r w:rsidR="00AF00FE" w:rsidRPr="00230730">
        <w:t>additi</w:t>
      </w:r>
      <w:r w:rsidR="009C2C7C" w:rsidRPr="00230730">
        <w:t>onal services or assistance do</w:t>
      </w:r>
      <w:r w:rsidR="00AF00FE" w:rsidRPr="00230730">
        <w:t xml:space="preserve"> you </w:t>
      </w:r>
      <w:r w:rsidR="009C2C7C" w:rsidRPr="00230730">
        <w:t>think would be helpful for</w:t>
      </w:r>
      <w:r w:rsidR="00AF00FE" w:rsidRPr="00230730">
        <w:t xml:space="preserve"> your business at this time</w:t>
      </w:r>
      <w:r w:rsidR="00F510B9" w:rsidRPr="00230730">
        <w:t xml:space="preserve">?  </w:t>
      </w:r>
      <w:r w:rsidR="00E84058" w:rsidRPr="00230730">
        <w:rPr>
          <w:b/>
        </w:rPr>
        <w:t>[read all responses</w:t>
      </w:r>
      <w:r w:rsidR="0014421D" w:rsidRPr="00230730">
        <w:rPr>
          <w:b/>
        </w:rPr>
        <w:t xml:space="preserve"> – check all that apply</w:t>
      </w:r>
      <w:r w:rsidR="00E84058" w:rsidRPr="00230730">
        <w:rPr>
          <w:b/>
        </w:rPr>
        <w:t>]</w:t>
      </w:r>
    </w:p>
    <w:p w:rsidR="00D613A9" w:rsidRPr="00230730" w:rsidRDefault="00D613A9" w:rsidP="00AF00FE"/>
    <w:p w:rsidR="0014421D" w:rsidRPr="00230730" w:rsidRDefault="0014421D" w:rsidP="0014421D">
      <w:pPr>
        <w:numPr>
          <w:ilvl w:val="0"/>
          <w:numId w:val="23"/>
        </w:numPr>
      </w:pPr>
      <w:r w:rsidRPr="00230730">
        <w:t xml:space="preserve">Increased assistance to </w:t>
      </w:r>
      <w:r w:rsidR="009C2C7C" w:rsidRPr="00230730">
        <w:t>gain</w:t>
      </w:r>
      <w:r w:rsidRPr="00230730">
        <w:t xml:space="preserve"> financing</w:t>
      </w:r>
    </w:p>
    <w:p w:rsidR="0014421D" w:rsidRPr="00230730" w:rsidRDefault="009C2C7C" w:rsidP="0014421D">
      <w:pPr>
        <w:numPr>
          <w:ilvl w:val="0"/>
          <w:numId w:val="23"/>
        </w:numPr>
      </w:pPr>
      <w:r w:rsidRPr="00230730">
        <w:t>Increased assistance to access</w:t>
      </w:r>
      <w:r w:rsidR="0014421D" w:rsidRPr="00230730">
        <w:t xml:space="preserve"> markets</w:t>
      </w:r>
    </w:p>
    <w:p w:rsidR="009C2C7C" w:rsidRPr="00230730" w:rsidRDefault="009C2C7C" w:rsidP="009C2C7C">
      <w:pPr>
        <w:numPr>
          <w:ilvl w:val="0"/>
          <w:numId w:val="23"/>
        </w:numPr>
      </w:pPr>
      <w:r w:rsidRPr="00230730">
        <w:t>Increased assistance in gaining access to land</w:t>
      </w:r>
    </w:p>
    <w:p w:rsidR="009C2C7C" w:rsidRPr="00230730" w:rsidRDefault="009C2C7C" w:rsidP="009C2C7C">
      <w:pPr>
        <w:numPr>
          <w:ilvl w:val="0"/>
          <w:numId w:val="23"/>
        </w:numPr>
      </w:pPr>
      <w:r w:rsidRPr="00230730">
        <w:t>Increased business skills</w:t>
      </w:r>
    </w:p>
    <w:p w:rsidR="0014421D" w:rsidRPr="00230730" w:rsidRDefault="0014421D" w:rsidP="00344411">
      <w:pPr>
        <w:numPr>
          <w:ilvl w:val="0"/>
          <w:numId w:val="23"/>
        </w:numPr>
      </w:pPr>
      <w:r w:rsidRPr="00230730">
        <w:t>More practical experience (</w:t>
      </w:r>
      <w:r w:rsidR="009C2C7C" w:rsidRPr="00230730">
        <w:t xml:space="preserve">e.g. </w:t>
      </w:r>
      <w:r w:rsidRPr="00230730">
        <w:t xml:space="preserve">field </w:t>
      </w:r>
      <w:r w:rsidR="009C2C7C" w:rsidRPr="00230730">
        <w:t>demonstrations</w:t>
      </w:r>
      <w:r w:rsidRPr="00230730">
        <w:t>)</w:t>
      </w:r>
    </w:p>
    <w:p w:rsidR="0014421D" w:rsidRPr="00230730" w:rsidRDefault="0014421D" w:rsidP="0014421D">
      <w:pPr>
        <w:numPr>
          <w:ilvl w:val="0"/>
          <w:numId w:val="23"/>
        </w:numPr>
      </w:pPr>
      <w:r w:rsidRPr="00230730">
        <w:t>Increased assistance in developing language skills (English or Spanish)</w:t>
      </w:r>
    </w:p>
    <w:p w:rsidR="00D80F5A" w:rsidRPr="00230730" w:rsidRDefault="00D80F5A" w:rsidP="0014421D">
      <w:pPr>
        <w:numPr>
          <w:ilvl w:val="0"/>
          <w:numId w:val="23"/>
        </w:numPr>
      </w:pPr>
      <w:r w:rsidRPr="00230730">
        <w:t>DK</w:t>
      </w:r>
    </w:p>
    <w:p w:rsidR="00D80F5A" w:rsidRPr="00230730" w:rsidRDefault="00D80F5A" w:rsidP="0014421D">
      <w:pPr>
        <w:numPr>
          <w:ilvl w:val="0"/>
          <w:numId w:val="23"/>
        </w:numPr>
      </w:pPr>
      <w:r w:rsidRPr="00230730">
        <w:t>RF</w:t>
      </w:r>
    </w:p>
    <w:p w:rsidR="00D613A9" w:rsidRPr="00230730" w:rsidRDefault="00D613A9" w:rsidP="00AF00FE"/>
    <w:p w:rsidR="00AF00FE" w:rsidRPr="00230730" w:rsidRDefault="00850B94" w:rsidP="00AF00FE">
      <w:pPr>
        <w:ind w:left="720" w:hanging="720"/>
      </w:pPr>
      <w:r>
        <w:t>53</w:t>
      </w:r>
      <w:r w:rsidR="00AF00FE" w:rsidRPr="00230730">
        <w:t>.</w:t>
      </w:r>
      <w:r w:rsidR="00AF00FE" w:rsidRPr="00230730">
        <w:tab/>
        <w:t xml:space="preserve">Were you involved in any community organizations in 2011? </w:t>
      </w:r>
    </w:p>
    <w:p w:rsidR="00AF00FE" w:rsidRPr="00230730" w:rsidRDefault="00AF00FE" w:rsidP="00AF00FE">
      <w:pPr>
        <w:ind w:left="720" w:firstLine="720"/>
      </w:pPr>
      <w:r w:rsidRPr="00230730">
        <w:sym w:font="Wingdings" w:char="F06D"/>
      </w:r>
      <w:r w:rsidR="00344411" w:rsidRPr="00230730">
        <w:t xml:space="preserve">  Yes</w:t>
      </w:r>
      <w:r w:rsidRPr="00230730">
        <w:t xml:space="preserve">   </w:t>
      </w:r>
      <w:r w:rsidRPr="00230730">
        <w:sym w:font="Wingdings" w:char="F06D"/>
      </w:r>
      <w:r w:rsidRPr="00230730">
        <w:t xml:space="preserve">  No</w:t>
      </w:r>
    </w:p>
    <w:p w:rsidR="00AF00FE" w:rsidRPr="00230730" w:rsidRDefault="00AF00FE" w:rsidP="00AF00FE">
      <w:pPr>
        <w:ind w:left="720" w:firstLine="720"/>
      </w:pPr>
    </w:p>
    <w:p w:rsidR="00AF00FE" w:rsidRPr="00230730" w:rsidRDefault="00850B94" w:rsidP="00AF00FE">
      <w:pPr>
        <w:ind w:left="720"/>
      </w:pPr>
      <w:r>
        <w:lastRenderedPageBreak/>
        <w:t>53</w:t>
      </w:r>
      <w:r w:rsidR="00D80F5A" w:rsidRPr="00230730">
        <w:t xml:space="preserve">A. </w:t>
      </w:r>
      <w:r w:rsidR="00AF00FE" w:rsidRPr="00230730">
        <w:t>If yes, would you consider your involvement to be as:</w:t>
      </w:r>
    </w:p>
    <w:p w:rsidR="00AF00FE" w:rsidRPr="00230730" w:rsidRDefault="00AF00FE" w:rsidP="00AF00FE">
      <w:pPr>
        <w:ind w:left="720" w:firstLine="720"/>
      </w:pPr>
      <w:r w:rsidRPr="00230730">
        <w:sym w:font="Wingdings" w:char="F06D"/>
      </w:r>
      <w:r w:rsidRPr="00230730">
        <w:t xml:space="preserve">  Leader     OR    </w:t>
      </w:r>
      <w:r w:rsidRPr="00230730">
        <w:sym w:font="Wingdings" w:char="F06D"/>
      </w:r>
      <w:r w:rsidRPr="00230730">
        <w:t xml:space="preserve">  Participant</w:t>
      </w:r>
    </w:p>
    <w:p w:rsidR="00AF00FE" w:rsidRPr="00230730" w:rsidRDefault="00AF00FE" w:rsidP="00AF00FE">
      <w:pPr>
        <w:ind w:left="720" w:hanging="720"/>
      </w:pPr>
    </w:p>
    <w:p w:rsidR="00AF00FE" w:rsidRPr="00230730" w:rsidRDefault="00850B94" w:rsidP="00AF00FE">
      <w:pPr>
        <w:ind w:firstLine="720"/>
      </w:pPr>
      <w:r>
        <w:t>53</w:t>
      </w:r>
      <w:r w:rsidR="00AF00FE" w:rsidRPr="00230730">
        <w:t>B.</w:t>
      </w:r>
      <w:r w:rsidR="00D80F5A" w:rsidRPr="00230730">
        <w:t xml:space="preserve"> If Yes</w:t>
      </w:r>
      <w:r w:rsidR="00AF00FE" w:rsidRPr="00230730">
        <w:t>, please list which organizations:</w:t>
      </w:r>
    </w:p>
    <w:p w:rsidR="00D80F5A" w:rsidRPr="00230730" w:rsidRDefault="00D80F5A" w:rsidP="00AF00FE">
      <w:pPr>
        <w:ind w:left="720" w:hanging="720"/>
      </w:pPr>
    </w:p>
    <w:p w:rsidR="00AF00FE" w:rsidRPr="00230730" w:rsidRDefault="00AF00FE" w:rsidP="00AF00FE">
      <w:pPr>
        <w:ind w:left="720" w:hanging="720"/>
      </w:pPr>
      <w:r w:rsidRPr="00230730">
        <w:tab/>
        <w:t>________________________________________________________________</w:t>
      </w:r>
    </w:p>
    <w:p w:rsidR="00AF00FE" w:rsidRPr="00230730" w:rsidRDefault="00AF00FE" w:rsidP="00AF00FE">
      <w:pPr>
        <w:ind w:firstLine="720"/>
      </w:pPr>
    </w:p>
    <w:p w:rsidR="00344411" w:rsidRPr="00230730" w:rsidRDefault="00344411" w:rsidP="00AF00FE">
      <w:pPr>
        <w:ind w:left="720" w:hanging="720"/>
      </w:pPr>
      <w:r w:rsidRPr="00230730">
        <w:t>5</w:t>
      </w:r>
      <w:r w:rsidR="00850B94">
        <w:t>4</w:t>
      </w:r>
      <w:r w:rsidR="00AF00FE" w:rsidRPr="00230730">
        <w:t>.</w:t>
      </w:r>
      <w:r w:rsidR="00AF00FE" w:rsidRPr="00230730">
        <w:tab/>
        <w:t>Did you work collaboratively or in partner</w:t>
      </w:r>
      <w:r w:rsidRPr="00230730">
        <w:t>ship with other farmers in 2011?</w:t>
      </w:r>
    </w:p>
    <w:p w:rsidR="00AF00FE" w:rsidRPr="00230730" w:rsidRDefault="00344411" w:rsidP="00344411">
      <w:pPr>
        <w:ind w:left="720"/>
      </w:pPr>
      <w:r w:rsidRPr="00230730">
        <w:t>(at ALBA or outside of ALBA)</w:t>
      </w:r>
    </w:p>
    <w:p w:rsidR="00AF00FE" w:rsidRPr="00230730" w:rsidRDefault="00AF00FE" w:rsidP="00AF00FE">
      <w:pPr>
        <w:ind w:left="720" w:hanging="720"/>
      </w:pPr>
      <w:r w:rsidRPr="00230730">
        <w:tab/>
      </w:r>
      <w:r w:rsidRPr="00230730">
        <w:tab/>
      </w:r>
      <w:r w:rsidRPr="00230730">
        <w:sym w:font="Wingdings" w:char="F06D"/>
      </w:r>
      <w:r w:rsidRPr="00230730">
        <w:t xml:space="preserve">  Yes     </w:t>
      </w:r>
      <w:r w:rsidRPr="00230730">
        <w:sym w:font="Wingdings" w:char="F06D"/>
      </w:r>
      <w:r w:rsidRPr="00230730">
        <w:t xml:space="preserve">  No</w:t>
      </w:r>
    </w:p>
    <w:p w:rsidR="00AF00FE" w:rsidRPr="00230730" w:rsidRDefault="00AF00FE" w:rsidP="00AF00FE">
      <w:pPr>
        <w:ind w:firstLine="720"/>
      </w:pPr>
    </w:p>
    <w:p w:rsidR="00AF00FE" w:rsidRPr="00230730" w:rsidRDefault="00850B94" w:rsidP="00AF00FE">
      <w:pPr>
        <w:ind w:firstLine="720"/>
      </w:pPr>
      <w:r>
        <w:t>54A. If Yes</w:t>
      </w:r>
      <w:r w:rsidR="00AF00FE" w:rsidRPr="00230730">
        <w:t xml:space="preserve">, is this a formal partnership/collaboration? </w:t>
      </w:r>
      <w:r w:rsidR="00AF00FE" w:rsidRPr="00230730">
        <w:sym w:font="Wingdings" w:char="F06D"/>
      </w:r>
      <w:r w:rsidR="00AF00FE" w:rsidRPr="00230730">
        <w:t xml:space="preserve">  Yes     </w:t>
      </w:r>
      <w:r w:rsidR="00AF00FE" w:rsidRPr="00230730">
        <w:sym w:font="Wingdings" w:char="F06D"/>
      </w:r>
      <w:r w:rsidR="00AF00FE" w:rsidRPr="00230730">
        <w:t xml:space="preserve">  No</w:t>
      </w:r>
    </w:p>
    <w:p w:rsidR="0089125A" w:rsidRPr="00230730" w:rsidRDefault="0089125A" w:rsidP="00AF00FE">
      <w:pPr>
        <w:ind w:firstLine="720"/>
      </w:pPr>
    </w:p>
    <w:p w:rsidR="00AF00FE" w:rsidRPr="00230730" w:rsidRDefault="00850B94" w:rsidP="00AF00FE">
      <w:pPr>
        <w:ind w:firstLine="720"/>
      </w:pPr>
      <w:r>
        <w:t>54</w:t>
      </w:r>
      <w:r w:rsidR="00AF00FE" w:rsidRPr="00230730">
        <w:t>B.What is the name of your partnership/collaboration if one is available?</w:t>
      </w:r>
    </w:p>
    <w:p w:rsidR="00AF00FE" w:rsidRPr="00230730" w:rsidRDefault="00AF00FE" w:rsidP="00AF00FE">
      <w:pPr>
        <w:rPr>
          <w:b/>
        </w:rPr>
      </w:pPr>
    </w:p>
    <w:p w:rsidR="00AF00FE" w:rsidRPr="00230730" w:rsidRDefault="00AF00FE" w:rsidP="00AF00FE">
      <w:pPr>
        <w:ind w:firstLine="720"/>
        <w:rPr>
          <w:b/>
        </w:rPr>
      </w:pPr>
      <w:r w:rsidRPr="00230730">
        <w:rPr>
          <w:b/>
        </w:rPr>
        <w:t>___________________________________________</w:t>
      </w:r>
    </w:p>
    <w:p w:rsidR="00AF00FE" w:rsidRPr="00230730" w:rsidRDefault="00AF00FE" w:rsidP="00AF00FE"/>
    <w:p w:rsidR="00EA285E" w:rsidRPr="00230730" w:rsidRDefault="00A06C69" w:rsidP="00AF00FE">
      <w:r w:rsidRPr="00230730">
        <w:t>5</w:t>
      </w:r>
      <w:r w:rsidR="00850B94">
        <w:t>5</w:t>
      </w:r>
      <w:r w:rsidR="009C2C7C" w:rsidRPr="00230730">
        <w:t>.</w:t>
      </w:r>
      <w:r w:rsidR="00EA285E" w:rsidRPr="00230730">
        <w:tab/>
        <w:t>Where do you seek farm advice</w:t>
      </w:r>
      <w:r w:rsidR="009C2C7C" w:rsidRPr="00230730">
        <w:t xml:space="preserve"> </w:t>
      </w:r>
      <w:r w:rsidR="009C2C7C" w:rsidRPr="00230730">
        <w:rPr>
          <w:u w:val="single"/>
        </w:rPr>
        <w:t>apart from ALBA’s program</w:t>
      </w:r>
      <w:r w:rsidR="00EA285E" w:rsidRPr="00230730">
        <w:t>?</w:t>
      </w:r>
    </w:p>
    <w:p w:rsidR="009C2C7C" w:rsidRPr="00230730" w:rsidRDefault="009C2C7C" w:rsidP="009C2C7C">
      <w:pPr>
        <w:ind w:left="720" w:firstLine="720"/>
      </w:pPr>
      <w:r w:rsidRPr="00230730">
        <w:rPr>
          <w:b/>
        </w:rPr>
        <w:t>[read all responses – check all that apply]</w:t>
      </w:r>
    </w:p>
    <w:p w:rsidR="00EA285E" w:rsidRPr="00230730" w:rsidRDefault="00EA285E" w:rsidP="009C2C7C">
      <w:pPr>
        <w:numPr>
          <w:ilvl w:val="2"/>
          <w:numId w:val="34"/>
        </w:numPr>
      </w:pPr>
      <w:r w:rsidRPr="00230730">
        <w:t>University of California Cooperative Extension</w:t>
      </w:r>
    </w:p>
    <w:p w:rsidR="00A667E7" w:rsidRPr="00230730" w:rsidRDefault="00A667E7" w:rsidP="009C2C7C">
      <w:pPr>
        <w:numPr>
          <w:ilvl w:val="2"/>
          <w:numId w:val="34"/>
        </w:numPr>
      </w:pPr>
      <w:r w:rsidRPr="00230730">
        <w:t>USDA (NRCS and/or FSA)</w:t>
      </w:r>
    </w:p>
    <w:p w:rsidR="00A667E7" w:rsidRPr="00230730" w:rsidRDefault="00A667E7" w:rsidP="009C2C7C">
      <w:pPr>
        <w:numPr>
          <w:ilvl w:val="2"/>
          <w:numId w:val="34"/>
        </w:numPr>
      </w:pPr>
      <w:r w:rsidRPr="00230730">
        <w:t>Other Nonprofit Organizations</w:t>
      </w:r>
    </w:p>
    <w:p w:rsidR="00EA285E" w:rsidRPr="00230730" w:rsidRDefault="00CF2CFE" w:rsidP="009C2C7C">
      <w:pPr>
        <w:numPr>
          <w:ilvl w:val="2"/>
          <w:numId w:val="34"/>
        </w:numPr>
      </w:pPr>
      <w:r>
        <w:t>Pest Control Advise</w:t>
      </w:r>
      <w:r w:rsidR="00EA285E" w:rsidRPr="00230730">
        <w:t>r</w:t>
      </w:r>
    </w:p>
    <w:p w:rsidR="00EA285E" w:rsidRPr="00230730" w:rsidRDefault="00EA285E" w:rsidP="009C2C7C">
      <w:pPr>
        <w:numPr>
          <w:ilvl w:val="2"/>
          <w:numId w:val="34"/>
        </w:numPr>
      </w:pPr>
      <w:r w:rsidRPr="00230730">
        <w:t>Farm Input Supplier</w:t>
      </w:r>
    </w:p>
    <w:p w:rsidR="00EA285E" w:rsidRPr="00230730" w:rsidRDefault="00EA285E" w:rsidP="009C2C7C">
      <w:pPr>
        <w:numPr>
          <w:ilvl w:val="2"/>
          <w:numId w:val="34"/>
        </w:numPr>
      </w:pPr>
      <w:r w:rsidRPr="00230730">
        <w:t>ALBA Farmers</w:t>
      </w:r>
    </w:p>
    <w:p w:rsidR="00EA285E" w:rsidRPr="00230730" w:rsidRDefault="00EA285E" w:rsidP="009C2C7C">
      <w:pPr>
        <w:numPr>
          <w:ilvl w:val="2"/>
          <w:numId w:val="34"/>
        </w:numPr>
      </w:pPr>
      <w:r w:rsidRPr="00230730">
        <w:t>Other (non-ALBA) Farmers</w:t>
      </w:r>
    </w:p>
    <w:p w:rsidR="009C2C7C" w:rsidRPr="00230730" w:rsidRDefault="009C2C7C" w:rsidP="009C2C7C">
      <w:pPr>
        <w:numPr>
          <w:ilvl w:val="2"/>
          <w:numId w:val="34"/>
        </w:numPr>
      </w:pPr>
      <w:r w:rsidRPr="00230730">
        <w:t>Conferences and Workshops</w:t>
      </w:r>
    </w:p>
    <w:p w:rsidR="00EA285E" w:rsidRPr="00230730" w:rsidRDefault="00EA285E" w:rsidP="009C2C7C">
      <w:pPr>
        <w:numPr>
          <w:ilvl w:val="2"/>
          <w:numId w:val="34"/>
        </w:numPr>
      </w:pPr>
      <w:r w:rsidRPr="00230730">
        <w:t>Internet</w:t>
      </w:r>
    </w:p>
    <w:p w:rsidR="00EA285E" w:rsidRPr="00230730" w:rsidRDefault="00EA285E" w:rsidP="009C2C7C">
      <w:pPr>
        <w:numPr>
          <w:ilvl w:val="2"/>
          <w:numId w:val="34"/>
        </w:numPr>
      </w:pPr>
      <w:r w:rsidRPr="00230730">
        <w:t>Books</w:t>
      </w:r>
    </w:p>
    <w:p w:rsidR="009C2C7C" w:rsidRPr="00230730" w:rsidRDefault="009C2C7C" w:rsidP="009C2C7C">
      <w:pPr>
        <w:numPr>
          <w:ilvl w:val="2"/>
          <w:numId w:val="34"/>
        </w:numPr>
      </w:pPr>
      <w:r w:rsidRPr="00230730">
        <w:t>DK</w:t>
      </w:r>
    </w:p>
    <w:p w:rsidR="009C2C7C" w:rsidRPr="00230730" w:rsidRDefault="009C2C7C" w:rsidP="009C2C7C">
      <w:pPr>
        <w:numPr>
          <w:ilvl w:val="2"/>
          <w:numId w:val="34"/>
        </w:numPr>
      </w:pPr>
      <w:r w:rsidRPr="00230730">
        <w:t>RF</w:t>
      </w:r>
    </w:p>
    <w:p w:rsidR="009C2C7C" w:rsidRPr="00230730" w:rsidRDefault="009C2C7C" w:rsidP="00AF00FE"/>
    <w:p w:rsidR="00AF00FE" w:rsidRPr="00230730" w:rsidRDefault="00850B94" w:rsidP="0089125A">
      <w:pPr>
        <w:ind w:left="720" w:hanging="720"/>
      </w:pPr>
      <w:r>
        <w:t>56</w:t>
      </w:r>
      <w:r w:rsidR="00AF00FE" w:rsidRPr="00230730">
        <w:t xml:space="preserve">.  </w:t>
      </w:r>
      <w:r w:rsidR="00AF00FE" w:rsidRPr="00230730">
        <w:tab/>
        <w:t>Are you a member of a farm organization?</w:t>
      </w:r>
    </w:p>
    <w:p w:rsidR="00AF00FE" w:rsidRPr="00230730" w:rsidRDefault="00AF00FE" w:rsidP="00AF00FE">
      <w:pPr>
        <w:ind w:left="720" w:firstLine="720"/>
      </w:pPr>
      <w:r w:rsidRPr="00230730">
        <w:sym w:font="Wingdings" w:char="F06D"/>
      </w:r>
      <w:r w:rsidR="00344411" w:rsidRPr="00230730">
        <w:t xml:space="preserve">  Yes</w:t>
      </w:r>
      <w:r w:rsidR="00344411" w:rsidRPr="00230730">
        <w:tab/>
      </w:r>
      <w:r w:rsidRPr="00230730">
        <w:t xml:space="preserve">  </w:t>
      </w:r>
      <w:r w:rsidRPr="00230730">
        <w:sym w:font="Wingdings" w:char="F06D"/>
      </w:r>
      <w:r w:rsidRPr="00230730">
        <w:t xml:space="preserve">  No</w:t>
      </w:r>
    </w:p>
    <w:p w:rsidR="00AF00FE" w:rsidRPr="00230730" w:rsidRDefault="00AF00FE" w:rsidP="00AF00FE"/>
    <w:p w:rsidR="00AF00FE" w:rsidRPr="00230730" w:rsidRDefault="00F86058" w:rsidP="00AF00FE">
      <w:pPr>
        <w:ind w:firstLine="720"/>
      </w:pPr>
      <w:r w:rsidRPr="00230730">
        <w:t>56</w:t>
      </w:r>
      <w:r w:rsidR="00AF00FE" w:rsidRPr="00230730">
        <w:t>A.   What is the name of the organization(s)?</w:t>
      </w:r>
    </w:p>
    <w:p w:rsidR="00AF00FE" w:rsidRPr="00230730" w:rsidRDefault="00AF00FE" w:rsidP="00AF00FE"/>
    <w:p w:rsidR="00AF00FE" w:rsidRPr="00230730" w:rsidRDefault="00AF00FE" w:rsidP="00AF00FE">
      <w:pPr>
        <w:ind w:firstLine="720"/>
      </w:pPr>
      <w:r w:rsidRPr="00230730">
        <w:t>___________________________________________</w:t>
      </w:r>
    </w:p>
    <w:p w:rsidR="00AF00FE" w:rsidRPr="00230730" w:rsidRDefault="00AF00FE" w:rsidP="00AF00FE"/>
    <w:p w:rsidR="00AF00FE" w:rsidRPr="00230730" w:rsidRDefault="00344411" w:rsidP="00AF00FE">
      <w:pPr>
        <w:ind w:left="720" w:hanging="720"/>
      </w:pPr>
      <w:r w:rsidRPr="00230730">
        <w:t>5</w:t>
      </w:r>
      <w:r w:rsidR="00850B94">
        <w:t>7</w:t>
      </w:r>
      <w:r w:rsidR="00AF00FE" w:rsidRPr="00230730">
        <w:t>.</w:t>
      </w:r>
      <w:r w:rsidR="00AF00FE" w:rsidRPr="00230730">
        <w:tab/>
        <w:t xml:space="preserve">Are you currently interested in getting more assistance from ALBA now or in the near future?  </w:t>
      </w:r>
    </w:p>
    <w:p w:rsidR="00AF00FE" w:rsidRPr="00230730" w:rsidRDefault="00AF00FE" w:rsidP="0089125A">
      <w:pPr>
        <w:ind w:left="720" w:firstLine="720"/>
      </w:pPr>
      <w:r w:rsidRPr="00230730">
        <w:sym w:font="Wingdings" w:char="F06D"/>
      </w:r>
      <w:r w:rsidR="00344411" w:rsidRPr="00230730">
        <w:t xml:space="preserve"> Yes</w:t>
      </w:r>
      <w:r w:rsidR="0089125A" w:rsidRPr="00230730">
        <w:tab/>
      </w:r>
      <w:r w:rsidRPr="00230730">
        <w:sym w:font="Wingdings" w:char="F06D"/>
      </w:r>
      <w:r w:rsidRPr="00230730">
        <w:t xml:space="preserve"> </w:t>
      </w:r>
      <w:r w:rsidR="00597B85">
        <w:t xml:space="preserve"> No </w:t>
      </w:r>
      <w:r w:rsidRPr="00230730">
        <w:t xml:space="preserve">  </w:t>
      </w:r>
      <w:r w:rsidRPr="00230730">
        <w:sym w:font="Wingdings" w:char="F06D"/>
      </w:r>
      <w:r w:rsidRPr="00230730">
        <w:t xml:space="preserve"> Not sure  </w:t>
      </w:r>
    </w:p>
    <w:p w:rsidR="00AF00FE" w:rsidRPr="00230730" w:rsidRDefault="00AF00FE" w:rsidP="00AF00FE">
      <w:pPr>
        <w:ind w:left="720" w:hanging="720"/>
      </w:pPr>
    </w:p>
    <w:p w:rsidR="00AF00FE" w:rsidRPr="00230730" w:rsidRDefault="00344411" w:rsidP="00AF00FE">
      <w:pPr>
        <w:ind w:left="720" w:hanging="720"/>
      </w:pPr>
      <w:r w:rsidRPr="00230730">
        <w:t>5</w:t>
      </w:r>
      <w:r w:rsidR="00850B94">
        <w:t>8</w:t>
      </w:r>
      <w:r w:rsidRPr="00230730">
        <w:t>.</w:t>
      </w:r>
      <w:r w:rsidRPr="00230730">
        <w:tab/>
        <w:t>W</w:t>
      </w:r>
      <w:r w:rsidR="00AF00FE" w:rsidRPr="00230730">
        <w:t xml:space="preserve">ould like an ALBA staff member to call you?  </w:t>
      </w:r>
    </w:p>
    <w:p w:rsidR="00AF00FE" w:rsidRPr="00230730" w:rsidRDefault="00AF00FE" w:rsidP="00AF00FE">
      <w:pPr>
        <w:ind w:left="720" w:hanging="720"/>
      </w:pPr>
      <w:r w:rsidRPr="00230730">
        <w:t xml:space="preserve"> </w:t>
      </w:r>
      <w:r w:rsidRPr="00230730">
        <w:tab/>
      </w:r>
      <w:r w:rsidR="0089125A" w:rsidRPr="00230730">
        <w:tab/>
      </w:r>
      <w:r w:rsidRPr="00230730">
        <w:sym w:font="Wingdings" w:char="F06D"/>
      </w:r>
      <w:r w:rsidRPr="00230730">
        <w:t xml:space="preserve">  Yes    </w:t>
      </w:r>
      <w:r w:rsidRPr="00230730">
        <w:sym w:font="Wingdings" w:char="F06D"/>
      </w:r>
      <w:r w:rsidRPr="00230730">
        <w:t xml:space="preserve"> No</w:t>
      </w:r>
    </w:p>
    <w:p w:rsidR="00344411" w:rsidRPr="00230730" w:rsidRDefault="00344411" w:rsidP="00AF00FE">
      <w:pPr>
        <w:rPr>
          <w:b/>
        </w:rPr>
      </w:pPr>
      <w:r w:rsidRPr="00230730">
        <w:tab/>
      </w:r>
      <w:r w:rsidRPr="00230730">
        <w:tab/>
      </w:r>
      <w:r w:rsidRPr="00230730">
        <w:rPr>
          <w:b/>
        </w:rPr>
        <w:t>[If Yes, make note on page 1]</w:t>
      </w:r>
    </w:p>
    <w:p w:rsidR="0089125A" w:rsidRPr="00230730" w:rsidRDefault="0089125A" w:rsidP="00AF00FE"/>
    <w:p w:rsidR="00AF00FE" w:rsidRPr="00230730" w:rsidRDefault="00850B94" w:rsidP="00A06C69">
      <w:r>
        <w:t>59</w:t>
      </w:r>
      <w:r w:rsidR="00344411" w:rsidRPr="00230730">
        <w:t xml:space="preserve">.  </w:t>
      </w:r>
      <w:r w:rsidR="00AF00FE" w:rsidRPr="00230730">
        <w:t xml:space="preserve">Before we finish up, do you have any questions, requests, </w:t>
      </w:r>
      <w:r w:rsidR="00A06C69" w:rsidRPr="00230730">
        <w:t xml:space="preserve">suggestions or any </w:t>
      </w:r>
      <w:r w:rsidR="00AF00FE" w:rsidRPr="00230730">
        <w:t>comments that you would like to add?   ______________________________________________________________________________</w:t>
      </w:r>
    </w:p>
    <w:p w:rsidR="00AF00FE" w:rsidRPr="00230730" w:rsidRDefault="00AF00FE" w:rsidP="00AF00FE"/>
    <w:p w:rsidR="00AF00FE" w:rsidRPr="00230730" w:rsidRDefault="00AF00FE" w:rsidP="00AF00FE"/>
    <w:p w:rsidR="00AF00FE" w:rsidRPr="00230730" w:rsidRDefault="00AF00FE" w:rsidP="00AF00FE"/>
    <w:p w:rsidR="00AF00FE" w:rsidRDefault="00AF00FE" w:rsidP="00AF00FE"/>
    <w:p w:rsidR="005D40FA" w:rsidRDefault="005D40FA" w:rsidP="00AF00FE"/>
    <w:p w:rsidR="00597B85" w:rsidRPr="00230730" w:rsidRDefault="00597B85" w:rsidP="00AF00FE"/>
    <w:p w:rsidR="00AF00FE" w:rsidRPr="00230730" w:rsidRDefault="00AF00FE" w:rsidP="00AF00FE"/>
    <w:p w:rsidR="00FE5ED3" w:rsidRPr="00230730" w:rsidRDefault="00FE5ED3" w:rsidP="00AF00FE"/>
    <w:p w:rsidR="00FE5ED3" w:rsidRPr="00230730" w:rsidRDefault="00FE5ED3" w:rsidP="00AF00FE"/>
    <w:p w:rsidR="00AF00FE" w:rsidRPr="00230730" w:rsidRDefault="00AF00FE" w:rsidP="00AF00FE">
      <w:r w:rsidRPr="00230730">
        <w:t>_____________________________________________________________________________</w:t>
      </w:r>
    </w:p>
    <w:p w:rsidR="00AF00FE" w:rsidRPr="00230730" w:rsidRDefault="00AF00FE" w:rsidP="00AF00FE"/>
    <w:p w:rsidR="00A06C69" w:rsidRPr="00230730" w:rsidRDefault="00344411" w:rsidP="00344411">
      <w:pPr>
        <w:rPr>
          <w:b/>
        </w:rPr>
      </w:pPr>
      <w:r w:rsidRPr="00230730">
        <w:rPr>
          <w:b/>
        </w:rPr>
        <w:t>This is the end of the survey</w:t>
      </w:r>
      <w:r w:rsidR="00F86058" w:rsidRPr="00230730">
        <w:rPr>
          <w:b/>
        </w:rPr>
        <w:t>, but we need to</w:t>
      </w:r>
      <w:r w:rsidR="00EB65D0">
        <w:rPr>
          <w:b/>
        </w:rPr>
        <w:t xml:space="preserve"> update some contact info</w:t>
      </w:r>
      <w:r w:rsidR="00A06C69" w:rsidRPr="00230730">
        <w:rPr>
          <w:b/>
        </w:rPr>
        <w:t>.</w:t>
      </w:r>
      <w:r w:rsidR="00EB65D0">
        <w:rPr>
          <w:b/>
        </w:rPr>
        <w:t xml:space="preserve"> </w:t>
      </w:r>
      <w:r w:rsidR="00A06C69" w:rsidRPr="00230730">
        <w:rPr>
          <w:b/>
        </w:rPr>
        <w:t>[see next page]</w:t>
      </w:r>
    </w:p>
    <w:p w:rsidR="00344411" w:rsidRPr="00230730" w:rsidRDefault="00344411" w:rsidP="00AF00FE"/>
    <w:p w:rsidR="00AF00FE" w:rsidRPr="00230730" w:rsidRDefault="00AF00FE" w:rsidP="00AF00FE">
      <w:pPr>
        <w:rPr>
          <w:b/>
        </w:rPr>
      </w:pPr>
      <w:r w:rsidRPr="00230730">
        <w:rPr>
          <w:b/>
        </w:rPr>
        <w:t>In case you were to move or relocate, could you provide the names of two people whom ALBA could contact in o</w:t>
      </w:r>
      <w:r w:rsidR="00F453D9" w:rsidRPr="00230730">
        <w:rPr>
          <w:b/>
        </w:rPr>
        <w:t>rder to relay a message to you?</w:t>
      </w:r>
    </w:p>
    <w:p w:rsidR="00F86058" w:rsidRPr="00230730" w:rsidRDefault="00F86058" w:rsidP="00AF00FE">
      <w:pPr>
        <w:rPr>
          <w:b/>
        </w:rPr>
      </w:pPr>
    </w:p>
    <w:p w:rsidR="00AF00FE" w:rsidRPr="00230730" w:rsidRDefault="00AF00FE" w:rsidP="00AF00FE">
      <w:r w:rsidRPr="00230730">
        <w:tab/>
      </w:r>
      <w:r w:rsidRPr="00230730">
        <w:tab/>
      </w:r>
    </w:p>
    <w:tbl>
      <w:tblPr>
        <w:tblW w:w="10621"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6" w:type="dxa"/>
          <w:right w:w="216" w:type="dxa"/>
        </w:tblCellMar>
        <w:tblLook w:val="0000"/>
      </w:tblPr>
      <w:tblGrid>
        <w:gridCol w:w="10621"/>
      </w:tblGrid>
      <w:tr w:rsidR="00AF00FE" w:rsidRPr="00230730">
        <w:trPr>
          <w:trHeight w:val="282"/>
          <w:jc w:val="center"/>
        </w:trPr>
        <w:tc>
          <w:tcPr>
            <w:tcW w:w="10621" w:type="dxa"/>
            <w:tcBorders>
              <w:bottom w:val="single" w:sz="4" w:space="0" w:color="auto"/>
            </w:tcBorders>
          </w:tcPr>
          <w:p w:rsidR="00AF00FE" w:rsidRPr="00230730" w:rsidRDefault="00AF00FE" w:rsidP="00AF00FE">
            <w:pPr>
              <w:rPr>
                <w:b/>
              </w:rPr>
            </w:pPr>
            <w:r w:rsidRPr="00230730">
              <w:rPr>
                <w:b/>
                <w:bCs/>
              </w:rPr>
              <w:t xml:space="preserve">Contact information for 2 people we can call in an emergency or if you move: </w:t>
            </w:r>
          </w:p>
          <w:p w:rsidR="00AF00FE" w:rsidRPr="00230730" w:rsidRDefault="00AF00FE" w:rsidP="00AF00FE"/>
          <w:p w:rsidR="00AF00FE" w:rsidRPr="00230730" w:rsidRDefault="00AF00FE" w:rsidP="00AF00FE">
            <w:r w:rsidRPr="00230730">
              <w:t>1)   Name: __________________________     2)   Name: _____</w:t>
            </w:r>
            <w:r w:rsidR="002334F8" w:rsidRPr="00230730">
              <w:t>____________________________</w:t>
            </w:r>
            <w:r w:rsidRPr="00230730">
              <w:t xml:space="preserve">     </w:t>
            </w:r>
          </w:p>
          <w:p w:rsidR="002334F8" w:rsidRPr="00230730" w:rsidRDefault="00AF00FE" w:rsidP="00AF00FE">
            <w:r w:rsidRPr="00230730">
              <w:t xml:space="preserve">      </w:t>
            </w:r>
          </w:p>
          <w:p w:rsidR="00AF00FE" w:rsidRPr="00230730" w:rsidRDefault="00AF00FE" w:rsidP="00AF00FE">
            <w:r w:rsidRPr="00230730">
              <w:t>Relationship to you:________________</w:t>
            </w:r>
            <w:r w:rsidR="002334F8" w:rsidRPr="00230730">
              <w:t>___</w:t>
            </w:r>
            <w:r w:rsidRPr="00230730">
              <w:t xml:space="preserve">     Relationship to you:__________________________</w:t>
            </w:r>
          </w:p>
          <w:p w:rsidR="002334F8" w:rsidRPr="00230730" w:rsidRDefault="002334F8" w:rsidP="00AF00FE"/>
          <w:p w:rsidR="00AF00FE" w:rsidRPr="00230730" w:rsidRDefault="00AF00FE" w:rsidP="00AF00FE">
            <w:r w:rsidRPr="00230730">
              <w:t>Phone Number 1: (____)____________</w:t>
            </w:r>
            <w:r w:rsidR="002334F8" w:rsidRPr="00230730">
              <w:t>___</w:t>
            </w:r>
            <w:r w:rsidRPr="00230730">
              <w:t xml:space="preserve">      Phone Number 1: (____)______________________    </w:t>
            </w:r>
          </w:p>
          <w:p w:rsidR="002334F8" w:rsidRPr="00230730" w:rsidRDefault="002334F8" w:rsidP="00AF00FE"/>
          <w:p w:rsidR="00AF00FE" w:rsidRPr="00230730" w:rsidRDefault="00AF00FE" w:rsidP="00AF00FE">
            <w:r w:rsidRPr="00230730">
              <w:t>Phone # 2. (____)__</w:t>
            </w:r>
            <w:r w:rsidR="002334F8" w:rsidRPr="00230730">
              <w:t xml:space="preserve">___________________      </w:t>
            </w:r>
            <w:r w:rsidRPr="00230730">
              <w:t>Phone # 2. (____)____________________________</w:t>
            </w:r>
          </w:p>
          <w:p w:rsidR="00AF00FE" w:rsidRPr="00230730" w:rsidRDefault="00AF00FE" w:rsidP="00AF00FE"/>
        </w:tc>
      </w:tr>
    </w:tbl>
    <w:p w:rsidR="00AF00FE" w:rsidRPr="00230730" w:rsidRDefault="00AF00FE" w:rsidP="00AF00FE"/>
    <w:p w:rsidR="002334F8" w:rsidRPr="00230730" w:rsidRDefault="002334F8" w:rsidP="00AF00FE">
      <w:pPr>
        <w:rPr>
          <w:b/>
        </w:rPr>
      </w:pPr>
      <w:r w:rsidRPr="00230730">
        <w:rPr>
          <w:b/>
        </w:rPr>
        <w:t>[</w:t>
      </w:r>
      <w:r w:rsidR="00AF00FE" w:rsidRPr="00230730">
        <w:rPr>
          <w:b/>
        </w:rPr>
        <w:t>See below for additional contract information updates.</w:t>
      </w:r>
      <w:r w:rsidRPr="00230730">
        <w:rPr>
          <w:b/>
        </w:rPr>
        <w:t>]</w:t>
      </w:r>
    </w:p>
    <w:p w:rsidR="00AF00FE" w:rsidRPr="00230730" w:rsidRDefault="00AF00FE" w:rsidP="00AF00FE"/>
    <w:p w:rsidR="00AF00FE" w:rsidRPr="00230730" w:rsidRDefault="00AF00FE" w:rsidP="00AF00FE">
      <w:pPr>
        <w:pBdr>
          <w:top w:val="single" w:sz="4" w:space="1" w:color="auto"/>
          <w:left w:val="single" w:sz="4" w:space="4" w:color="auto"/>
          <w:bottom w:val="single" w:sz="4" w:space="1" w:color="auto"/>
          <w:right w:val="single" w:sz="4" w:space="4" w:color="auto"/>
        </w:pBdr>
        <w:rPr>
          <w:i/>
        </w:rPr>
      </w:pPr>
      <w:r w:rsidRPr="00230730">
        <w:rPr>
          <w:b/>
          <w:i/>
        </w:rPr>
        <w:t>Have you moved or changed your contact information recently?</w:t>
      </w:r>
      <w:r w:rsidRPr="00230730">
        <w:rPr>
          <w:i/>
        </w:rPr>
        <w:t xml:space="preserve">   </w:t>
      </w:r>
      <w:r w:rsidRPr="00230730">
        <w:sym w:font="Wingdings" w:char="F071"/>
      </w:r>
      <w:r w:rsidRPr="00230730">
        <w:t xml:space="preserve"> Yes     </w:t>
      </w:r>
      <w:r w:rsidRPr="00230730">
        <w:sym w:font="Wingdings" w:char="F071"/>
      </w:r>
      <w:r w:rsidRPr="00230730">
        <w:t xml:space="preserve"> No</w:t>
      </w:r>
      <w:r w:rsidRPr="00230730">
        <w:rPr>
          <w:i/>
        </w:rPr>
        <w:t xml:space="preserve">       </w:t>
      </w:r>
    </w:p>
    <w:p w:rsidR="00AF00FE" w:rsidRPr="00230730" w:rsidRDefault="00AF00FE" w:rsidP="00AF00FE">
      <w:pPr>
        <w:pBdr>
          <w:top w:val="single" w:sz="4" w:space="1" w:color="auto"/>
          <w:left w:val="single" w:sz="4" w:space="4" w:color="auto"/>
          <w:bottom w:val="single" w:sz="4" w:space="1" w:color="auto"/>
          <w:right w:val="single" w:sz="4" w:space="4" w:color="auto"/>
        </w:pBdr>
        <w:rPr>
          <w:i/>
        </w:rPr>
      </w:pPr>
      <w:r w:rsidRPr="00230730">
        <w:rPr>
          <w:i/>
        </w:rPr>
        <w:t xml:space="preserve">    If yes, please update your contact information: </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Address (home):_______________________________________________________________________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City:______________________________________________  State:_____ Zip:__________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Address (mailing):_____________________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City:______________________________________________ State:_____ Zip:_________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Address (business location):____________________________________________________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City:______________________________________________ State:_____ Zip:_________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 xml:space="preserve">Phone #1:___________________  □ Home   □ Work   □ Cell    □ Other_________     </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 xml:space="preserve">Phone #2:___________________ □ Home   □ Work   □ Cell    □ Other_________     </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E-mail Address: _________________________________</w:t>
      </w:r>
    </w:p>
    <w:p w:rsidR="00AF00FE" w:rsidRPr="00230730" w:rsidRDefault="00AF00FE" w:rsidP="00AF00FE">
      <w:pPr>
        <w:pBdr>
          <w:top w:val="single" w:sz="4" w:space="1" w:color="auto"/>
          <w:left w:val="single" w:sz="4" w:space="4" w:color="auto"/>
          <w:bottom w:val="single" w:sz="4" w:space="1" w:color="auto"/>
          <w:right w:val="single" w:sz="4" w:space="4" w:color="auto"/>
        </w:pBdr>
        <w:rPr>
          <w:b/>
        </w:rPr>
      </w:pPr>
    </w:p>
    <w:p w:rsidR="00AF00FE" w:rsidRPr="00230730" w:rsidRDefault="00AF00FE" w:rsidP="00AF00FE">
      <w:pPr>
        <w:pBdr>
          <w:top w:val="single" w:sz="4" w:space="1" w:color="auto"/>
          <w:left w:val="single" w:sz="4" w:space="4" w:color="auto"/>
          <w:bottom w:val="single" w:sz="4" w:space="1" w:color="auto"/>
          <w:right w:val="single" w:sz="4" w:space="4" w:color="auto"/>
        </w:pBdr>
        <w:rPr>
          <w:b/>
        </w:rPr>
      </w:pPr>
      <w:r w:rsidRPr="00230730">
        <w:rPr>
          <w:b/>
        </w:rPr>
        <w:t>Web Site: ______________________________________</w:t>
      </w:r>
    </w:p>
    <w:p w:rsidR="00AF00FE" w:rsidRPr="00230730" w:rsidRDefault="00AF00FE" w:rsidP="00AF00FE">
      <w:pPr>
        <w:pBdr>
          <w:top w:val="single" w:sz="4" w:space="1" w:color="auto"/>
          <w:left w:val="single" w:sz="4" w:space="4" w:color="auto"/>
          <w:bottom w:val="single" w:sz="4" w:space="1" w:color="auto"/>
          <w:right w:val="single" w:sz="4" w:space="4" w:color="auto"/>
        </w:pBdr>
      </w:pPr>
    </w:p>
    <w:p w:rsidR="002334F8" w:rsidRPr="00230730" w:rsidRDefault="002334F8" w:rsidP="002334F8">
      <w:pPr>
        <w:jc w:val="center"/>
        <w:rPr>
          <w:b/>
          <w:color w:val="993300"/>
        </w:rPr>
      </w:pPr>
    </w:p>
    <w:p w:rsidR="00AF00FE" w:rsidRPr="002334F8" w:rsidRDefault="00AF00FE" w:rsidP="002334F8">
      <w:pPr>
        <w:jc w:val="center"/>
        <w:rPr>
          <w:sz w:val="32"/>
          <w:szCs w:val="32"/>
        </w:rPr>
      </w:pPr>
      <w:r w:rsidRPr="00230730">
        <w:rPr>
          <w:b/>
          <w:sz w:val="32"/>
          <w:szCs w:val="32"/>
        </w:rPr>
        <w:t>THANK YOU!</w:t>
      </w:r>
    </w:p>
    <w:sectPr w:rsidR="00AF00FE" w:rsidRPr="002334F8" w:rsidSect="00AF00FE">
      <w:footerReference w:type="default" r:id="rId8"/>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8C" w:rsidRDefault="00E82B8C">
      <w:r>
        <w:separator/>
      </w:r>
    </w:p>
  </w:endnote>
  <w:endnote w:type="continuationSeparator" w:id="0">
    <w:p w:rsidR="00E82B8C" w:rsidRDefault="00E82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90" w:rsidRDefault="00793890" w:rsidP="00AF00FE">
    <w:pPr>
      <w:pStyle w:val="Footer"/>
    </w:pPr>
    <w:r w:rsidRPr="00A55AF3">
      <w:rPr>
        <w:i/>
      </w:rPr>
      <w:t>ALBA Outcomes Survey for 2011</w:t>
    </w:r>
    <w:r>
      <w:tab/>
      <w:t xml:space="preserve">  </w:t>
    </w:r>
    <w:fldSimple w:instr=" PAGE   \* MERGEFORMAT ">
      <w:r w:rsidR="00633C52">
        <w:rPr>
          <w:noProof/>
        </w:rPr>
        <w:t>1</w:t>
      </w:r>
    </w:fldSimple>
  </w:p>
  <w:p w:rsidR="00793890" w:rsidRPr="00240999" w:rsidRDefault="00793890" w:rsidP="00AF0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8C" w:rsidRDefault="00E82B8C">
      <w:r>
        <w:separator/>
      </w:r>
    </w:p>
  </w:footnote>
  <w:footnote w:type="continuationSeparator" w:id="0">
    <w:p w:rsidR="00E82B8C" w:rsidRDefault="00E82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4E1"/>
    <w:multiLevelType w:val="hybridMultilevel"/>
    <w:tmpl w:val="5E16D4B6"/>
    <w:lvl w:ilvl="0" w:tplc="29ECBC54">
      <w:start w:val="1"/>
      <w:numFmt w:val="decimal"/>
      <w:lvlText w:val="%1."/>
      <w:lvlJc w:val="left"/>
      <w:pPr>
        <w:tabs>
          <w:tab w:val="num" w:pos="540"/>
        </w:tabs>
        <w:ind w:left="540" w:hanging="360"/>
      </w:pPr>
      <w:rPr>
        <w:rFonts w:hint="default"/>
        <w:b w:val="0"/>
        <w:vertAlign w:val="baseline"/>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641180A"/>
    <w:multiLevelType w:val="multilevel"/>
    <w:tmpl w:val="A1C208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DE06BC"/>
    <w:multiLevelType w:val="hybridMultilevel"/>
    <w:tmpl w:val="BA1A3086"/>
    <w:lvl w:ilvl="0" w:tplc="500AF99E">
      <w:start w:val="1"/>
      <w:numFmt w:val="upperRoman"/>
      <w:lvlText w:val="%1."/>
      <w:lvlJc w:val="left"/>
      <w:pPr>
        <w:ind w:left="720" w:hanging="720"/>
      </w:pPr>
      <w:rPr>
        <w:rFonts w:ascii="Arial Narrow" w:hAnsi="Arial Narrow"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64E74"/>
    <w:multiLevelType w:val="hybridMultilevel"/>
    <w:tmpl w:val="FA065C6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4EC8"/>
    <w:multiLevelType w:val="hybridMultilevel"/>
    <w:tmpl w:val="0270CA34"/>
    <w:lvl w:ilvl="0" w:tplc="5AEC7362">
      <w:start w:val="1"/>
      <w:numFmt w:val="bullet"/>
      <w:lvlText w:val=""/>
      <w:lvlJc w:val="left"/>
      <w:pPr>
        <w:tabs>
          <w:tab w:val="num" w:pos="-6120"/>
        </w:tabs>
        <w:ind w:left="72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407E35"/>
    <w:multiLevelType w:val="hybridMultilevel"/>
    <w:tmpl w:val="6B64669E"/>
    <w:lvl w:ilvl="0" w:tplc="27C2CAFA">
      <w:start w:val="1"/>
      <w:numFmt w:val="upperRoman"/>
      <w:lvlText w:val="%1."/>
      <w:lvlJc w:val="left"/>
      <w:pPr>
        <w:ind w:left="1080" w:hanging="72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514CA"/>
    <w:multiLevelType w:val="hybridMultilevel"/>
    <w:tmpl w:val="76A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A27B3"/>
    <w:multiLevelType w:val="hybridMultilevel"/>
    <w:tmpl w:val="3FB2066C"/>
    <w:lvl w:ilvl="0" w:tplc="EE78011E">
      <w:start w:val="4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2A0E1A"/>
    <w:multiLevelType w:val="hybridMultilevel"/>
    <w:tmpl w:val="BFFA816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713BD"/>
    <w:multiLevelType w:val="hybridMultilevel"/>
    <w:tmpl w:val="FD58C578"/>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443A33"/>
    <w:multiLevelType w:val="hybridMultilevel"/>
    <w:tmpl w:val="F9F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C7587"/>
    <w:multiLevelType w:val="hybridMultilevel"/>
    <w:tmpl w:val="96D4BE7E"/>
    <w:lvl w:ilvl="0" w:tplc="81982518">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74DFE"/>
    <w:multiLevelType w:val="hybridMultilevel"/>
    <w:tmpl w:val="45B003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6AF262E"/>
    <w:multiLevelType w:val="multilevel"/>
    <w:tmpl w:val="A1C208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F764058"/>
    <w:multiLevelType w:val="hybridMultilevel"/>
    <w:tmpl w:val="69F2E222"/>
    <w:lvl w:ilvl="0" w:tplc="8CF41680">
      <w:start w:val="54"/>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0A7031D"/>
    <w:multiLevelType w:val="multilevel"/>
    <w:tmpl w:val="7BC4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1436ACC"/>
    <w:multiLevelType w:val="hybridMultilevel"/>
    <w:tmpl w:val="B94C4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A84C08"/>
    <w:multiLevelType w:val="hybridMultilevel"/>
    <w:tmpl w:val="E0ACB17E"/>
    <w:lvl w:ilvl="0" w:tplc="0409000F">
      <w:start w:val="48"/>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F3C77"/>
    <w:multiLevelType w:val="hybridMultilevel"/>
    <w:tmpl w:val="6E820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31246"/>
    <w:multiLevelType w:val="hybridMultilevel"/>
    <w:tmpl w:val="81C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764A7"/>
    <w:multiLevelType w:val="multilevel"/>
    <w:tmpl w:val="57585BC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B76032"/>
    <w:multiLevelType w:val="multilevel"/>
    <w:tmpl w:val="3C4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0F1417"/>
    <w:multiLevelType w:val="hybridMultilevel"/>
    <w:tmpl w:val="B608FCD8"/>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104292"/>
    <w:multiLevelType w:val="hybridMultilevel"/>
    <w:tmpl w:val="356CF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906035"/>
    <w:multiLevelType w:val="hybridMultilevel"/>
    <w:tmpl w:val="0DCEE612"/>
    <w:lvl w:ilvl="0" w:tplc="BA609072">
      <w:start w:val="1"/>
      <w:numFmt w:val="upperRoman"/>
      <w:lvlText w:val="%1."/>
      <w:lvlJc w:val="left"/>
      <w:pPr>
        <w:ind w:left="720" w:hanging="720"/>
      </w:pPr>
      <w:rPr>
        <w:rFonts w:ascii="Arial Narrow" w:hAnsi="Arial Narrow"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B26248"/>
    <w:multiLevelType w:val="hybridMultilevel"/>
    <w:tmpl w:val="7BC491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381BD5"/>
    <w:multiLevelType w:val="multilevel"/>
    <w:tmpl w:val="941C8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315772"/>
    <w:multiLevelType w:val="hybridMultilevel"/>
    <w:tmpl w:val="E62CB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24F69"/>
    <w:multiLevelType w:val="hybridMultilevel"/>
    <w:tmpl w:val="54E8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9E0250"/>
    <w:multiLevelType w:val="hybridMultilevel"/>
    <w:tmpl w:val="016CDDE8"/>
    <w:lvl w:ilvl="0" w:tplc="E2B8609E">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FF60092"/>
    <w:multiLevelType w:val="hybridMultilevel"/>
    <w:tmpl w:val="FAECF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03F16"/>
    <w:multiLevelType w:val="hybridMultilevel"/>
    <w:tmpl w:val="4420F81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6D6C70"/>
    <w:multiLevelType w:val="hybridMultilevel"/>
    <w:tmpl w:val="9E80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D3BC5"/>
    <w:multiLevelType w:val="hybridMultilevel"/>
    <w:tmpl w:val="2474BEEC"/>
    <w:lvl w:ilvl="0" w:tplc="6AF6D454">
      <w:start w:val="1"/>
      <w:numFmt w:val="upperRoman"/>
      <w:lvlText w:val="%1."/>
      <w:lvlJc w:val="left"/>
      <w:pPr>
        <w:ind w:left="720" w:hanging="720"/>
      </w:pPr>
      <w:rPr>
        <w:rFonts w:ascii="Arial Narrow" w:hAnsi="Arial Narrow"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3652AD"/>
    <w:multiLevelType w:val="hybridMultilevel"/>
    <w:tmpl w:val="7A7C6484"/>
    <w:lvl w:ilvl="0" w:tplc="7A1C001C">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28"/>
  </w:num>
  <w:num w:numId="4">
    <w:abstractNumId w:val="1"/>
  </w:num>
  <w:num w:numId="5">
    <w:abstractNumId w:val="13"/>
  </w:num>
  <w:num w:numId="6">
    <w:abstractNumId w:val="25"/>
  </w:num>
  <w:num w:numId="7">
    <w:abstractNumId w:val="15"/>
  </w:num>
  <w:num w:numId="8">
    <w:abstractNumId w:val="12"/>
  </w:num>
  <w:num w:numId="9">
    <w:abstractNumId w:val="26"/>
  </w:num>
  <w:num w:numId="10">
    <w:abstractNumId w:val="20"/>
  </w:num>
  <w:num w:numId="11">
    <w:abstractNumId w:val="21"/>
  </w:num>
  <w:num w:numId="12">
    <w:abstractNumId w:val="10"/>
  </w:num>
  <w:num w:numId="13">
    <w:abstractNumId w:val="34"/>
  </w:num>
  <w:num w:numId="14">
    <w:abstractNumId w:val="14"/>
  </w:num>
  <w:num w:numId="15">
    <w:abstractNumId w:val="31"/>
  </w:num>
  <w:num w:numId="16">
    <w:abstractNumId w:val="4"/>
  </w:num>
  <w:num w:numId="17">
    <w:abstractNumId w:val="24"/>
  </w:num>
  <w:num w:numId="18">
    <w:abstractNumId w:val="33"/>
  </w:num>
  <w:num w:numId="19">
    <w:abstractNumId w:val="2"/>
  </w:num>
  <w:num w:numId="20">
    <w:abstractNumId w:val="6"/>
  </w:num>
  <w:num w:numId="21">
    <w:abstractNumId w:val="5"/>
  </w:num>
  <w:num w:numId="22">
    <w:abstractNumId w:val="7"/>
  </w:num>
  <w:num w:numId="23">
    <w:abstractNumId w:val="9"/>
  </w:num>
  <w:num w:numId="24">
    <w:abstractNumId w:val="22"/>
  </w:num>
  <w:num w:numId="25">
    <w:abstractNumId w:val="17"/>
  </w:num>
  <w:num w:numId="26">
    <w:abstractNumId w:val="0"/>
  </w:num>
  <w:num w:numId="27">
    <w:abstractNumId w:val="3"/>
  </w:num>
  <w:num w:numId="28">
    <w:abstractNumId w:val="8"/>
  </w:num>
  <w:num w:numId="29">
    <w:abstractNumId w:val="19"/>
  </w:num>
  <w:num w:numId="30">
    <w:abstractNumId w:val="32"/>
  </w:num>
  <w:num w:numId="31">
    <w:abstractNumId w:val="16"/>
  </w:num>
  <w:num w:numId="32">
    <w:abstractNumId w:val="23"/>
  </w:num>
  <w:num w:numId="33">
    <w:abstractNumId w:val="30"/>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oNotTrackMoves/>
  <w:defaultTabStop w:val="720"/>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576F"/>
    <w:rsid w:val="00003AB0"/>
    <w:rsid w:val="00045DEF"/>
    <w:rsid w:val="0009060B"/>
    <w:rsid w:val="000928A0"/>
    <w:rsid w:val="000B1176"/>
    <w:rsid w:val="000E60F9"/>
    <w:rsid w:val="000F1A9C"/>
    <w:rsid w:val="000F26ED"/>
    <w:rsid w:val="001111DA"/>
    <w:rsid w:val="00126218"/>
    <w:rsid w:val="0014421D"/>
    <w:rsid w:val="00146E11"/>
    <w:rsid w:val="00147FF0"/>
    <w:rsid w:val="0015410F"/>
    <w:rsid w:val="00172712"/>
    <w:rsid w:val="00172C2D"/>
    <w:rsid w:val="001953AA"/>
    <w:rsid w:val="001A4403"/>
    <w:rsid w:val="00226941"/>
    <w:rsid w:val="00230730"/>
    <w:rsid w:val="00232049"/>
    <w:rsid w:val="002334F8"/>
    <w:rsid w:val="0023393E"/>
    <w:rsid w:val="00237300"/>
    <w:rsid w:val="00237E13"/>
    <w:rsid w:val="00265666"/>
    <w:rsid w:val="002A29A6"/>
    <w:rsid w:val="002A431E"/>
    <w:rsid w:val="002B2346"/>
    <w:rsid w:val="002D26D7"/>
    <w:rsid w:val="002E6DE4"/>
    <w:rsid w:val="002F402C"/>
    <w:rsid w:val="00301DAE"/>
    <w:rsid w:val="00307513"/>
    <w:rsid w:val="0034261D"/>
    <w:rsid w:val="00344411"/>
    <w:rsid w:val="00360AF5"/>
    <w:rsid w:val="003B39AD"/>
    <w:rsid w:val="003C029E"/>
    <w:rsid w:val="0040055D"/>
    <w:rsid w:val="004061F9"/>
    <w:rsid w:val="00426D20"/>
    <w:rsid w:val="00453943"/>
    <w:rsid w:val="00474792"/>
    <w:rsid w:val="00490869"/>
    <w:rsid w:val="004937B6"/>
    <w:rsid w:val="004C5038"/>
    <w:rsid w:val="004E4FE9"/>
    <w:rsid w:val="004F0446"/>
    <w:rsid w:val="004F147C"/>
    <w:rsid w:val="004F328B"/>
    <w:rsid w:val="005022A1"/>
    <w:rsid w:val="00504BAB"/>
    <w:rsid w:val="00526D6F"/>
    <w:rsid w:val="005434E3"/>
    <w:rsid w:val="00552C3C"/>
    <w:rsid w:val="005963F5"/>
    <w:rsid w:val="00597B85"/>
    <w:rsid w:val="005C0622"/>
    <w:rsid w:val="005D40FA"/>
    <w:rsid w:val="00601B3A"/>
    <w:rsid w:val="006156AE"/>
    <w:rsid w:val="0061753D"/>
    <w:rsid w:val="00633C52"/>
    <w:rsid w:val="00634B5A"/>
    <w:rsid w:val="00642053"/>
    <w:rsid w:val="0065238A"/>
    <w:rsid w:val="00662D32"/>
    <w:rsid w:val="00681D69"/>
    <w:rsid w:val="00691782"/>
    <w:rsid w:val="0071142B"/>
    <w:rsid w:val="00711825"/>
    <w:rsid w:val="00721406"/>
    <w:rsid w:val="007215CF"/>
    <w:rsid w:val="00734019"/>
    <w:rsid w:val="00747AC5"/>
    <w:rsid w:val="007667A7"/>
    <w:rsid w:val="00793890"/>
    <w:rsid w:val="007A45C1"/>
    <w:rsid w:val="007C5513"/>
    <w:rsid w:val="007D2C26"/>
    <w:rsid w:val="007F0141"/>
    <w:rsid w:val="00802B43"/>
    <w:rsid w:val="00812720"/>
    <w:rsid w:val="00842E6F"/>
    <w:rsid w:val="00850B94"/>
    <w:rsid w:val="0089125A"/>
    <w:rsid w:val="008F3091"/>
    <w:rsid w:val="00906039"/>
    <w:rsid w:val="00911E5C"/>
    <w:rsid w:val="00936DC1"/>
    <w:rsid w:val="00951325"/>
    <w:rsid w:val="0097112D"/>
    <w:rsid w:val="009926E5"/>
    <w:rsid w:val="009C2C7C"/>
    <w:rsid w:val="00A06C69"/>
    <w:rsid w:val="00A31415"/>
    <w:rsid w:val="00A61FBB"/>
    <w:rsid w:val="00A667E7"/>
    <w:rsid w:val="00AA1E80"/>
    <w:rsid w:val="00AE4515"/>
    <w:rsid w:val="00AF00FE"/>
    <w:rsid w:val="00AF6B5D"/>
    <w:rsid w:val="00B24697"/>
    <w:rsid w:val="00B2576F"/>
    <w:rsid w:val="00B3280C"/>
    <w:rsid w:val="00B34F1C"/>
    <w:rsid w:val="00B7212A"/>
    <w:rsid w:val="00B9566C"/>
    <w:rsid w:val="00BB393A"/>
    <w:rsid w:val="00BD0C1F"/>
    <w:rsid w:val="00BE7136"/>
    <w:rsid w:val="00BF1138"/>
    <w:rsid w:val="00C20F34"/>
    <w:rsid w:val="00C50BE7"/>
    <w:rsid w:val="00C53B03"/>
    <w:rsid w:val="00C72DB8"/>
    <w:rsid w:val="00CE3F50"/>
    <w:rsid w:val="00CF2CFE"/>
    <w:rsid w:val="00D459CD"/>
    <w:rsid w:val="00D613A9"/>
    <w:rsid w:val="00D67CCE"/>
    <w:rsid w:val="00D80F5A"/>
    <w:rsid w:val="00D83B88"/>
    <w:rsid w:val="00D90D4F"/>
    <w:rsid w:val="00DA21EB"/>
    <w:rsid w:val="00DC189A"/>
    <w:rsid w:val="00E02F33"/>
    <w:rsid w:val="00E70150"/>
    <w:rsid w:val="00E82B8C"/>
    <w:rsid w:val="00E84058"/>
    <w:rsid w:val="00EA285E"/>
    <w:rsid w:val="00EA48C9"/>
    <w:rsid w:val="00EB65D0"/>
    <w:rsid w:val="00EC7284"/>
    <w:rsid w:val="00F33677"/>
    <w:rsid w:val="00F453D9"/>
    <w:rsid w:val="00F510B9"/>
    <w:rsid w:val="00F57EF8"/>
    <w:rsid w:val="00F71706"/>
    <w:rsid w:val="00F758BB"/>
    <w:rsid w:val="00F86058"/>
    <w:rsid w:val="00FB1B33"/>
    <w:rsid w:val="00FC6E45"/>
    <w:rsid w:val="00FD2EFE"/>
    <w:rsid w:val="00FE5E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A39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443DD"/>
    <w:rPr>
      <w:sz w:val="16"/>
      <w:szCs w:val="16"/>
    </w:rPr>
  </w:style>
  <w:style w:type="paragraph" w:styleId="CommentText">
    <w:name w:val="annotation text"/>
    <w:basedOn w:val="Normal"/>
    <w:semiHidden/>
    <w:rsid w:val="00E443DD"/>
    <w:rPr>
      <w:sz w:val="20"/>
      <w:szCs w:val="20"/>
    </w:rPr>
  </w:style>
  <w:style w:type="paragraph" w:styleId="CommentSubject">
    <w:name w:val="annotation subject"/>
    <w:basedOn w:val="CommentText"/>
    <w:next w:val="CommentText"/>
    <w:semiHidden/>
    <w:rsid w:val="00E443DD"/>
    <w:rPr>
      <w:b/>
      <w:bCs/>
    </w:rPr>
  </w:style>
  <w:style w:type="paragraph" w:styleId="BalloonText">
    <w:name w:val="Balloon Text"/>
    <w:basedOn w:val="Normal"/>
    <w:semiHidden/>
    <w:rsid w:val="00E443DD"/>
    <w:rPr>
      <w:rFonts w:ascii="Tahoma" w:hAnsi="Tahoma" w:cs="Tahoma"/>
      <w:sz w:val="16"/>
      <w:szCs w:val="16"/>
    </w:rPr>
  </w:style>
  <w:style w:type="paragraph" w:styleId="Header">
    <w:name w:val="header"/>
    <w:basedOn w:val="Normal"/>
    <w:link w:val="HeaderChar"/>
    <w:uiPriority w:val="99"/>
    <w:rsid w:val="00240999"/>
    <w:pPr>
      <w:tabs>
        <w:tab w:val="center" w:pos="4320"/>
        <w:tab w:val="right" w:pos="8640"/>
      </w:tabs>
    </w:pPr>
    <w:rPr>
      <w:lang/>
    </w:rPr>
  </w:style>
  <w:style w:type="paragraph" w:styleId="Footer">
    <w:name w:val="footer"/>
    <w:basedOn w:val="Normal"/>
    <w:link w:val="FooterChar"/>
    <w:uiPriority w:val="99"/>
    <w:rsid w:val="00240999"/>
    <w:pPr>
      <w:tabs>
        <w:tab w:val="center" w:pos="4320"/>
        <w:tab w:val="right" w:pos="8640"/>
      </w:tabs>
    </w:pPr>
    <w:rPr>
      <w:lang/>
    </w:rPr>
  </w:style>
  <w:style w:type="character" w:customStyle="1" w:styleId="EmailStyle211">
    <w:name w:val="EmailStyle211"/>
    <w:semiHidden/>
    <w:rsid w:val="00742E15"/>
    <w:rPr>
      <w:rFonts w:ascii="Verdana" w:hAnsi="Verdana"/>
      <w:b w:val="0"/>
      <w:bCs w:val="0"/>
      <w:i w:val="0"/>
      <w:iCs w:val="0"/>
      <w:strike w:val="0"/>
      <w:color w:val="0000FF"/>
      <w:sz w:val="20"/>
      <w:szCs w:val="20"/>
      <w:u w:val="none"/>
    </w:rPr>
  </w:style>
  <w:style w:type="character" w:customStyle="1" w:styleId="FooterChar">
    <w:name w:val="Footer Char"/>
    <w:link w:val="Footer"/>
    <w:uiPriority w:val="99"/>
    <w:rsid w:val="001E07A5"/>
    <w:rPr>
      <w:sz w:val="24"/>
      <w:szCs w:val="24"/>
    </w:rPr>
  </w:style>
  <w:style w:type="table" w:styleId="TableGrid">
    <w:name w:val="Table Grid"/>
    <w:basedOn w:val="TableNormal"/>
    <w:rsid w:val="00E27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65697"/>
    <w:pPr>
      <w:ind w:left="360"/>
    </w:pPr>
    <w:rPr>
      <w:i/>
      <w:iCs/>
      <w:sz w:val="18"/>
      <w:lang/>
    </w:rPr>
  </w:style>
  <w:style w:type="character" w:customStyle="1" w:styleId="BodyTextIndentChar">
    <w:name w:val="Body Text Indent Char"/>
    <w:link w:val="BodyTextIndent"/>
    <w:rsid w:val="00765697"/>
    <w:rPr>
      <w:i/>
      <w:iCs/>
      <w:sz w:val="18"/>
      <w:szCs w:val="24"/>
    </w:rPr>
  </w:style>
  <w:style w:type="paragraph" w:customStyle="1" w:styleId="BlockQuotationFirstCharCharChar">
    <w:name w:val="Block Quotation First Char Char Char"/>
    <w:basedOn w:val="Normal"/>
    <w:next w:val="BlockText"/>
    <w:link w:val="BlockQuotationFirstCharCharCharChar"/>
    <w:rsid w:val="00765697"/>
    <w:pPr>
      <w:keepLines/>
      <w:widowControl w:val="0"/>
      <w:pBdr>
        <w:top w:val="single" w:sz="6" w:space="6" w:color="FFFFFF"/>
        <w:left w:val="single" w:sz="6" w:space="6" w:color="FFFFFF"/>
        <w:right w:val="single" w:sz="6" w:space="6" w:color="FFFFFF"/>
      </w:pBdr>
      <w:shd w:val="pct10" w:color="auto" w:fill="auto"/>
      <w:ind w:right="475" w:firstLine="58"/>
    </w:pPr>
    <w:rPr>
      <w:rFonts w:ascii="Arial Black" w:hAnsi="Arial Black"/>
      <w:spacing w:val="-10"/>
      <w:sz w:val="22"/>
      <w:lang/>
    </w:rPr>
  </w:style>
  <w:style w:type="character" w:customStyle="1" w:styleId="BlockQuotationFirstCharCharCharChar">
    <w:name w:val="Block Quotation First Char Char Char Char"/>
    <w:link w:val="BlockQuotationFirstCharCharChar"/>
    <w:rsid w:val="00765697"/>
    <w:rPr>
      <w:rFonts w:ascii="Arial Black" w:hAnsi="Arial Black"/>
      <w:spacing w:val="-10"/>
      <w:sz w:val="22"/>
      <w:szCs w:val="24"/>
      <w:shd w:val="pct10" w:color="auto" w:fill="auto"/>
    </w:rPr>
  </w:style>
  <w:style w:type="paragraph" w:styleId="BlockText">
    <w:name w:val="Block Text"/>
    <w:basedOn w:val="Normal"/>
    <w:rsid w:val="00765697"/>
    <w:pPr>
      <w:spacing w:after="120"/>
      <w:ind w:left="1440" w:right="1440"/>
    </w:pPr>
  </w:style>
  <w:style w:type="character" w:customStyle="1" w:styleId="HeaderChar">
    <w:name w:val="Header Char"/>
    <w:link w:val="Header"/>
    <w:uiPriority w:val="99"/>
    <w:rsid w:val="0035055F"/>
    <w:rPr>
      <w:sz w:val="24"/>
      <w:szCs w:val="24"/>
    </w:rPr>
  </w:style>
  <w:style w:type="paragraph" w:styleId="NormalWeb">
    <w:name w:val="Normal (Web)"/>
    <w:basedOn w:val="Normal"/>
    <w:rsid w:val="00307513"/>
  </w:style>
  <w:style w:type="character" w:styleId="Hyperlink">
    <w:name w:val="Hyperlink"/>
    <w:basedOn w:val="DefaultParagraphFont"/>
    <w:rsid w:val="00307513"/>
    <w:rPr>
      <w:color w:val="0000FF"/>
      <w:u w:val="single"/>
    </w:rPr>
  </w:style>
  <w:style w:type="paragraph" w:styleId="ListParagraph">
    <w:name w:val="List Paragraph"/>
    <w:basedOn w:val="Normal"/>
    <w:uiPriority w:val="34"/>
    <w:qFormat/>
    <w:rsid w:val="0014421D"/>
    <w:pPr>
      <w:spacing w:before="200" w:after="200" w:line="276" w:lineRule="auto"/>
      <w:ind w:left="720"/>
      <w:contextualSpacing/>
    </w:pPr>
    <w:rPr>
      <w:rFonts w:ascii="Candara" w:hAnsi="Candara"/>
      <w:sz w:val="20"/>
      <w:szCs w:val="20"/>
    </w:rPr>
  </w:style>
</w:styles>
</file>

<file path=word/webSettings.xml><?xml version="1.0" encoding="utf-8"?>
<w:webSettings xmlns:r="http://schemas.openxmlformats.org/officeDocument/2006/relationships" xmlns:w="http://schemas.openxmlformats.org/wordprocessingml/2006/main">
  <w:divs>
    <w:div w:id="202910439">
      <w:bodyDiv w:val="1"/>
      <w:marLeft w:val="0"/>
      <w:marRight w:val="0"/>
      <w:marTop w:val="0"/>
      <w:marBottom w:val="0"/>
      <w:divBdr>
        <w:top w:val="none" w:sz="0" w:space="0" w:color="auto"/>
        <w:left w:val="none" w:sz="0" w:space="0" w:color="auto"/>
        <w:bottom w:val="none" w:sz="0" w:space="0" w:color="auto"/>
        <w:right w:val="none" w:sz="0" w:space="0" w:color="auto"/>
      </w:divBdr>
      <w:divsChild>
        <w:div w:id="84617998">
          <w:marLeft w:val="0"/>
          <w:marRight w:val="0"/>
          <w:marTop w:val="0"/>
          <w:marBottom w:val="0"/>
          <w:divBdr>
            <w:top w:val="none" w:sz="0" w:space="0" w:color="auto"/>
            <w:left w:val="none" w:sz="0" w:space="0" w:color="auto"/>
            <w:bottom w:val="none" w:sz="0" w:space="0" w:color="auto"/>
            <w:right w:val="none" w:sz="0" w:space="0" w:color="auto"/>
          </w:divBdr>
        </w:div>
        <w:div w:id="94834987">
          <w:marLeft w:val="0"/>
          <w:marRight w:val="0"/>
          <w:marTop w:val="0"/>
          <w:marBottom w:val="0"/>
          <w:divBdr>
            <w:top w:val="none" w:sz="0" w:space="0" w:color="auto"/>
            <w:left w:val="none" w:sz="0" w:space="0" w:color="auto"/>
            <w:bottom w:val="none" w:sz="0" w:space="0" w:color="auto"/>
            <w:right w:val="none" w:sz="0" w:space="0" w:color="auto"/>
          </w:divBdr>
        </w:div>
        <w:div w:id="144517238">
          <w:marLeft w:val="0"/>
          <w:marRight w:val="0"/>
          <w:marTop w:val="0"/>
          <w:marBottom w:val="0"/>
          <w:divBdr>
            <w:top w:val="none" w:sz="0" w:space="0" w:color="auto"/>
            <w:left w:val="none" w:sz="0" w:space="0" w:color="auto"/>
            <w:bottom w:val="none" w:sz="0" w:space="0" w:color="auto"/>
            <w:right w:val="none" w:sz="0" w:space="0" w:color="auto"/>
          </w:divBdr>
        </w:div>
        <w:div w:id="235021878">
          <w:marLeft w:val="0"/>
          <w:marRight w:val="0"/>
          <w:marTop w:val="0"/>
          <w:marBottom w:val="0"/>
          <w:divBdr>
            <w:top w:val="none" w:sz="0" w:space="0" w:color="auto"/>
            <w:left w:val="none" w:sz="0" w:space="0" w:color="auto"/>
            <w:bottom w:val="none" w:sz="0" w:space="0" w:color="auto"/>
            <w:right w:val="none" w:sz="0" w:space="0" w:color="auto"/>
          </w:divBdr>
        </w:div>
        <w:div w:id="248780132">
          <w:marLeft w:val="0"/>
          <w:marRight w:val="0"/>
          <w:marTop w:val="0"/>
          <w:marBottom w:val="0"/>
          <w:divBdr>
            <w:top w:val="none" w:sz="0" w:space="0" w:color="auto"/>
            <w:left w:val="none" w:sz="0" w:space="0" w:color="auto"/>
            <w:bottom w:val="none" w:sz="0" w:space="0" w:color="auto"/>
            <w:right w:val="none" w:sz="0" w:space="0" w:color="auto"/>
          </w:divBdr>
        </w:div>
        <w:div w:id="258375362">
          <w:marLeft w:val="0"/>
          <w:marRight w:val="0"/>
          <w:marTop w:val="0"/>
          <w:marBottom w:val="0"/>
          <w:divBdr>
            <w:top w:val="none" w:sz="0" w:space="0" w:color="auto"/>
            <w:left w:val="none" w:sz="0" w:space="0" w:color="auto"/>
            <w:bottom w:val="none" w:sz="0" w:space="0" w:color="auto"/>
            <w:right w:val="none" w:sz="0" w:space="0" w:color="auto"/>
          </w:divBdr>
        </w:div>
        <w:div w:id="296107277">
          <w:marLeft w:val="0"/>
          <w:marRight w:val="0"/>
          <w:marTop w:val="0"/>
          <w:marBottom w:val="0"/>
          <w:divBdr>
            <w:top w:val="none" w:sz="0" w:space="0" w:color="auto"/>
            <w:left w:val="none" w:sz="0" w:space="0" w:color="auto"/>
            <w:bottom w:val="none" w:sz="0" w:space="0" w:color="auto"/>
            <w:right w:val="none" w:sz="0" w:space="0" w:color="auto"/>
          </w:divBdr>
        </w:div>
        <w:div w:id="435174310">
          <w:marLeft w:val="0"/>
          <w:marRight w:val="0"/>
          <w:marTop w:val="0"/>
          <w:marBottom w:val="0"/>
          <w:divBdr>
            <w:top w:val="none" w:sz="0" w:space="0" w:color="auto"/>
            <w:left w:val="none" w:sz="0" w:space="0" w:color="auto"/>
            <w:bottom w:val="none" w:sz="0" w:space="0" w:color="auto"/>
            <w:right w:val="none" w:sz="0" w:space="0" w:color="auto"/>
          </w:divBdr>
        </w:div>
        <w:div w:id="493762338">
          <w:marLeft w:val="0"/>
          <w:marRight w:val="0"/>
          <w:marTop w:val="0"/>
          <w:marBottom w:val="0"/>
          <w:divBdr>
            <w:top w:val="none" w:sz="0" w:space="0" w:color="auto"/>
            <w:left w:val="none" w:sz="0" w:space="0" w:color="auto"/>
            <w:bottom w:val="none" w:sz="0" w:space="0" w:color="auto"/>
            <w:right w:val="none" w:sz="0" w:space="0" w:color="auto"/>
          </w:divBdr>
        </w:div>
        <w:div w:id="504051620">
          <w:marLeft w:val="0"/>
          <w:marRight w:val="0"/>
          <w:marTop w:val="0"/>
          <w:marBottom w:val="0"/>
          <w:divBdr>
            <w:top w:val="none" w:sz="0" w:space="0" w:color="auto"/>
            <w:left w:val="none" w:sz="0" w:space="0" w:color="auto"/>
            <w:bottom w:val="none" w:sz="0" w:space="0" w:color="auto"/>
            <w:right w:val="none" w:sz="0" w:space="0" w:color="auto"/>
          </w:divBdr>
        </w:div>
        <w:div w:id="607860324">
          <w:marLeft w:val="0"/>
          <w:marRight w:val="0"/>
          <w:marTop w:val="0"/>
          <w:marBottom w:val="0"/>
          <w:divBdr>
            <w:top w:val="none" w:sz="0" w:space="0" w:color="auto"/>
            <w:left w:val="none" w:sz="0" w:space="0" w:color="auto"/>
            <w:bottom w:val="none" w:sz="0" w:space="0" w:color="auto"/>
            <w:right w:val="none" w:sz="0" w:space="0" w:color="auto"/>
          </w:divBdr>
        </w:div>
        <w:div w:id="674653245">
          <w:marLeft w:val="0"/>
          <w:marRight w:val="0"/>
          <w:marTop w:val="0"/>
          <w:marBottom w:val="0"/>
          <w:divBdr>
            <w:top w:val="none" w:sz="0" w:space="0" w:color="auto"/>
            <w:left w:val="none" w:sz="0" w:space="0" w:color="auto"/>
            <w:bottom w:val="none" w:sz="0" w:space="0" w:color="auto"/>
            <w:right w:val="none" w:sz="0" w:space="0" w:color="auto"/>
          </w:divBdr>
        </w:div>
        <w:div w:id="779639475">
          <w:marLeft w:val="0"/>
          <w:marRight w:val="0"/>
          <w:marTop w:val="0"/>
          <w:marBottom w:val="0"/>
          <w:divBdr>
            <w:top w:val="none" w:sz="0" w:space="0" w:color="auto"/>
            <w:left w:val="none" w:sz="0" w:space="0" w:color="auto"/>
            <w:bottom w:val="none" w:sz="0" w:space="0" w:color="auto"/>
            <w:right w:val="none" w:sz="0" w:space="0" w:color="auto"/>
          </w:divBdr>
        </w:div>
        <w:div w:id="812790746">
          <w:marLeft w:val="0"/>
          <w:marRight w:val="0"/>
          <w:marTop w:val="0"/>
          <w:marBottom w:val="0"/>
          <w:divBdr>
            <w:top w:val="none" w:sz="0" w:space="0" w:color="auto"/>
            <w:left w:val="none" w:sz="0" w:space="0" w:color="auto"/>
            <w:bottom w:val="none" w:sz="0" w:space="0" w:color="auto"/>
            <w:right w:val="none" w:sz="0" w:space="0" w:color="auto"/>
          </w:divBdr>
        </w:div>
        <w:div w:id="833304342">
          <w:marLeft w:val="0"/>
          <w:marRight w:val="0"/>
          <w:marTop w:val="0"/>
          <w:marBottom w:val="0"/>
          <w:divBdr>
            <w:top w:val="none" w:sz="0" w:space="0" w:color="auto"/>
            <w:left w:val="none" w:sz="0" w:space="0" w:color="auto"/>
            <w:bottom w:val="none" w:sz="0" w:space="0" w:color="auto"/>
            <w:right w:val="none" w:sz="0" w:space="0" w:color="auto"/>
          </w:divBdr>
        </w:div>
        <w:div w:id="881593138">
          <w:marLeft w:val="0"/>
          <w:marRight w:val="0"/>
          <w:marTop w:val="0"/>
          <w:marBottom w:val="0"/>
          <w:divBdr>
            <w:top w:val="none" w:sz="0" w:space="0" w:color="auto"/>
            <w:left w:val="none" w:sz="0" w:space="0" w:color="auto"/>
            <w:bottom w:val="none" w:sz="0" w:space="0" w:color="auto"/>
            <w:right w:val="none" w:sz="0" w:space="0" w:color="auto"/>
          </w:divBdr>
        </w:div>
        <w:div w:id="900213353">
          <w:marLeft w:val="0"/>
          <w:marRight w:val="0"/>
          <w:marTop w:val="0"/>
          <w:marBottom w:val="0"/>
          <w:divBdr>
            <w:top w:val="none" w:sz="0" w:space="0" w:color="auto"/>
            <w:left w:val="none" w:sz="0" w:space="0" w:color="auto"/>
            <w:bottom w:val="none" w:sz="0" w:space="0" w:color="auto"/>
            <w:right w:val="none" w:sz="0" w:space="0" w:color="auto"/>
          </w:divBdr>
        </w:div>
        <w:div w:id="969898515">
          <w:marLeft w:val="0"/>
          <w:marRight w:val="0"/>
          <w:marTop w:val="0"/>
          <w:marBottom w:val="0"/>
          <w:divBdr>
            <w:top w:val="none" w:sz="0" w:space="0" w:color="auto"/>
            <w:left w:val="none" w:sz="0" w:space="0" w:color="auto"/>
            <w:bottom w:val="none" w:sz="0" w:space="0" w:color="auto"/>
            <w:right w:val="none" w:sz="0" w:space="0" w:color="auto"/>
          </w:divBdr>
        </w:div>
        <w:div w:id="991520388">
          <w:marLeft w:val="0"/>
          <w:marRight w:val="0"/>
          <w:marTop w:val="0"/>
          <w:marBottom w:val="0"/>
          <w:divBdr>
            <w:top w:val="none" w:sz="0" w:space="0" w:color="auto"/>
            <w:left w:val="none" w:sz="0" w:space="0" w:color="auto"/>
            <w:bottom w:val="none" w:sz="0" w:space="0" w:color="auto"/>
            <w:right w:val="none" w:sz="0" w:space="0" w:color="auto"/>
          </w:divBdr>
        </w:div>
        <w:div w:id="1041050281">
          <w:marLeft w:val="0"/>
          <w:marRight w:val="0"/>
          <w:marTop w:val="0"/>
          <w:marBottom w:val="0"/>
          <w:divBdr>
            <w:top w:val="none" w:sz="0" w:space="0" w:color="auto"/>
            <w:left w:val="none" w:sz="0" w:space="0" w:color="auto"/>
            <w:bottom w:val="none" w:sz="0" w:space="0" w:color="auto"/>
            <w:right w:val="none" w:sz="0" w:space="0" w:color="auto"/>
          </w:divBdr>
        </w:div>
        <w:div w:id="1062293072">
          <w:marLeft w:val="0"/>
          <w:marRight w:val="0"/>
          <w:marTop w:val="0"/>
          <w:marBottom w:val="0"/>
          <w:divBdr>
            <w:top w:val="none" w:sz="0" w:space="0" w:color="auto"/>
            <w:left w:val="none" w:sz="0" w:space="0" w:color="auto"/>
            <w:bottom w:val="none" w:sz="0" w:space="0" w:color="auto"/>
            <w:right w:val="none" w:sz="0" w:space="0" w:color="auto"/>
          </w:divBdr>
        </w:div>
        <w:div w:id="1086996857">
          <w:marLeft w:val="0"/>
          <w:marRight w:val="0"/>
          <w:marTop w:val="0"/>
          <w:marBottom w:val="0"/>
          <w:divBdr>
            <w:top w:val="none" w:sz="0" w:space="0" w:color="auto"/>
            <w:left w:val="none" w:sz="0" w:space="0" w:color="auto"/>
            <w:bottom w:val="none" w:sz="0" w:space="0" w:color="auto"/>
            <w:right w:val="none" w:sz="0" w:space="0" w:color="auto"/>
          </w:divBdr>
        </w:div>
        <w:div w:id="1122531362">
          <w:marLeft w:val="0"/>
          <w:marRight w:val="0"/>
          <w:marTop w:val="0"/>
          <w:marBottom w:val="0"/>
          <w:divBdr>
            <w:top w:val="none" w:sz="0" w:space="0" w:color="auto"/>
            <w:left w:val="none" w:sz="0" w:space="0" w:color="auto"/>
            <w:bottom w:val="none" w:sz="0" w:space="0" w:color="auto"/>
            <w:right w:val="none" w:sz="0" w:space="0" w:color="auto"/>
          </w:divBdr>
        </w:div>
        <w:div w:id="1224297097">
          <w:marLeft w:val="0"/>
          <w:marRight w:val="0"/>
          <w:marTop w:val="0"/>
          <w:marBottom w:val="0"/>
          <w:divBdr>
            <w:top w:val="none" w:sz="0" w:space="0" w:color="auto"/>
            <w:left w:val="none" w:sz="0" w:space="0" w:color="auto"/>
            <w:bottom w:val="none" w:sz="0" w:space="0" w:color="auto"/>
            <w:right w:val="none" w:sz="0" w:space="0" w:color="auto"/>
          </w:divBdr>
        </w:div>
        <w:div w:id="1275478085">
          <w:marLeft w:val="0"/>
          <w:marRight w:val="0"/>
          <w:marTop w:val="0"/>
          <w:marBottom w:val="0"/>
          <w:divBdr>
            <w:top w:val="none" w:sz="0" w:space="0" w:color="auto"/>
            <w:left w:val="none" w:sz="0" w:space="0" w:color="auto"/>
            <w:bottom w:val="none" w:sz="0" w:space="0" w:color="auto"/>
            <w:right w:val="none" w:sz="0" w:space="0" w:color="auto"/>
          </w:divBdr>
        </w:div>
        <w:div w:id="1306356351">
          <w:marLeft w:val="0"/>
          <w:marRight w:val="0"/>
          <w:marTop w:val="0"/>
          <w:marBottom w:val="0"/>
          <w:divBdr>
            <w:top w:val="none" w:sz="0" w:space="0" w:color="auto"/>
            <w:left w:val="none" w:sz="0" w:space="0" w:color="auto"/>
            <w:bottom w:val="none" w:sz="0" w:space="0" w:color="auto"/>
            <w:right w:val="none" w:sz="0" w:space="0" w:color="auto"/>
          </w:divBdr>
        </w:div>
        <w:div w:id="1331448708">
          <w:marLeft w:val="0"/>
          <w:marRight w:val="0"/>
          <w:marTop w:val="0"/>
          <w:marBottom w:val="0"/>
          <w:divBdr>
            <w:top w:val="none" w:sz="0" w:space="0" w:color="auto"/>
            <w:left w:val="none" w:sz="0" w:space="0" w:color="auto"/>
            <w:bottom w:val="none" w:sz="0" w:space="0" w:color="auto"/>
            <w:right w:val="none" w:sz="0" w:space="0" w:color="auto"/>
          </w:divBdr>
        </w:div>
        <w:div w:id="1349866357">
          <w:marLeft w:val="0"/>
          <w:marRight w:val="0"/>
          <w:marTop w:val="0"/>
          <w:marBottom w:val="0"/>
          <w:divBdr>
            <w:top w:val="none" w:sz="0" w:space="0" w:color="auto"/>
            <w:left w:val="none" w:sz="0" w:space="0" w:color="auto"/>
            <w:bottom w:val="none" w:sz="0" w:space="0" w:color="auto"/>
            <w:right w:val="none" w:sz="0" w:space="0" w:color="auto"/>
          </w:divBdr>
        </w:div>
        <w:div w:id="1357348641">
          <w:marLeft w:val="0"/>
          <w:marRight w:val="0"/>
          <w:marTop w:val="0"/>
          <w:marBottom w:val="0"/>
          <w:divBdr>
            <w:top w:val="none" w:sz="0" w:space="0" w:color="auto"/>
            <w:left w:val="none" w:sz="0" w:space="0" w:color="auto"/>
            <w:bottom w:val="none" w:sz="0" w:space="0" w:color="auto"/>
            <w:right w:val="none" w:sz="0" w:space="0" w:color="auto"/>
          </w:divBdr>
        </w:div>
        <w:div w:id="1361786924">
          <w:marLeft w:val="0"/>
          <w:marRight w:val="0"/>
          <w:marTop w:val="0"/>
          <w:marBottom w:val="0"/>
          <w:divBdr>
            <w:top w:val="none" w:sz="0" w:space="0" w:color="auto"/>
            <w:left w:val="none" w:sz="0" w:space="0" w:color="auto"/>
            <w:bottom w:val="none" w:sz="0" w:space="0" w:color="auto"/>
            <w:right w:val="none" w:sz="0" w:space="0" w:color="auto"/>
          </w:divBdr>
        </w:div>
        <w:div w:id="1396276206">
          <w:marLeft w:val="0"/>
          <w:marRight w:val="0"/>
          <w:marTop w:val="0"/>
          <w:marBottom w:val="0"/>
          <w:divBdr>
            <w:top w:val="none" w:sz="0" w:space="0" w:color="auto"/>
            <w:left w:val="none" w:sz="0" w:space="0" w:color="auto"/>
            <w:bottom w:val="none" w:sz="0" w:space="0" w:color="auto"/>
            <w:right w:val="none" w:sz="0" w:space="0" w:color="auto"/>
          </w:divBdr>
        </w:div>
        <w:div w:id="1420567802">
          <w:marLeft w:val="0"/>
          <w:marRight w:val="0"/>
          <w:marTop w:val="0"/>
          <w:marBottom w:val="0"/>
          <w:divBdr>
            <w:top w:val="none" w:sz="0" w:space="0" w:color="auto"/>
            <w:left w:val="none" w:sz="0" w:space="0" w:color="auto"/>
            <w:bottom w:val="none" w:sz="0" w:space="0" w:color="auto"/>
            <w:right w:val="none" w:sz="0" w:space="0" w:color="auto"/>
          </w:divBdr>
        </w:div>
        <w:div w:id="1467580370">
          <w:marLeft w:val="0"/>
          <w:marRight w:val="0"/>
          <w:marTop w:val="0"/>
          <w:marBottom w:val="0"/>
          <w:divBdr>
            <w:top w:val="none" w:sz="0" w:space="0" w:color="auto"/>
            <w:left w:val="none" w:sz="0" w:space="0" w:color="auto"/>
            <w:bottom w:val="none" w:sz="0" w:space="0" w:color="auto"/>
            <w:right w:val="none" w:sz="0" w:space="0" w:color="auto"/>
          </w:divBdr>
        </w:div>
        <w:div w:id="1622688966">
          <w:marLeft w:val="0"/>
          <w:marRight w:val="0"/>
          <w:marTop w:val="0"/>
          <w:marBottom w:val="0"/>
          <w:divBdr>
            <w:top w:val="none" w:sz="0" w:space="0" w:color="auto"/>
            <w:left w:val="none" w:sz="0" w:space="0" w:color="auto"/>
            <w:bottom w:val="none" w:sz="0" w:space="0" w:color="auto"/>
            <w:right w:val="none" w:sz="0" w:space="0" w:color="auto"/>
          </w:divBdr>
        </w:div>
        <w:div w:id="1663387661">
          <w:marLeft w:val="0"/>
          <w:marRight w:val="0"/>
          <w:marTop w:val="0"/>
          <w:marBottom w:val="0"/>
          <w:divBdr>
            <w:top w:val="none" w:sz="0" w:space="0" w:color="auto"/>
            <w:left w:val="none" w:sz="0" w:space="0" w:color="auto"/>
            <w:bottom w:val="none" w:sz="0" w:space="0" w:color="auto"/>
            <w:right w:val="none" w:sz="0" w:space="0" w:color="auto"/>
          </w:divBdr>
        </w:div>
        <w:div w:id="1795901604">
          <w:marLeft w:val="0"/>
          <w:marRight w:val="0"/>
          <w:marTop w:val="0"/>
          <w:marBottom w:val="0"/>
          <w:divBdr>
            <w:top w:val="none" w:sz="0" w:space="0" w:color="auto"/>
            <w:left w:val="none" w:sz="0" w:space="0" w:color="auto"/>
            <w:bottom w:val="none" w:sz="0" w:space="0" w:color="auto"/>
            <w:right w:val="none" w:sz="0" w:space="0" w:color="auto"/>
          </w:divBdr>
        </w:div>
        <w:div w:id="1827624109">
          <w:marLeft w:val="0"/>
          <w:marRight w:val="0"/>
          <w:marTop w:val="0"/>
          <w:marBottom w:val="0"/>
          <w:divBdr>
            <w:top w:val="none" w:sz="0" w:space="0" w:color="auto"/>
            <w:left w:val="none" w:sz="0" w:space="0" w:color="auto"/>
            <w:bottom w:val="none" w:sz="0" w:space="0" w:color="auto"/>
            <w:right w:val="none" w:sz="0" w:space="0" w:color="auto"/>
          </w:divBdr>
        </w:div>
        <w:div w:id="1975914903">
          <w:marLeft w:val="0"/>
          <w:marRight w:val="0"/>
          <w:marTop w:val="0"/>
          <w:marBottom w:val="0"/>
          <w:divBdr>
            <w:top w:val="none" w:sz="0" w:space="0" w:color="auto"/>
            <w:left w:val="none" w:sz="0" w:space="0" w:color="auto"/>
            <w:bottom w:val="none" w:sz="0" w:space="0" w:color="auto"/>
            <w:right w:val="none" w:sz="0" w:space="0" w:color="auto"/>
          </w:divBdr>
        </w:div>
        <w:div w:id="2030715937">
          <w:marLeft w:val="0"/>
          <w:marRight w:val="0"/>
          <w:marTop w:val="0"/>
          <w:marBottom w:val="0"/>
          <w:divBdr>
            <w:top w:val="none" w:sz="0" w:space="0" w:color="auto"/>
            <w:left w:val="none" w:sz="0" w:space="0" w:color="auto"/>
            <w:bottom w:val="none" w:sz="0" w:space="0" w:color="auto"/>
            <w:right w:val="none" w:sz="0" w:space="0" w:color="auto"/>
          </w:divBdr>
        </w:div>
        <w:div w:id="2052800303">
          <w:marLeft w:val="0"/>
          <w:marRight w:val="0"/>
          <w:marTop w:val="0"/>
          <w:marBottom w:val="0"/>
          <w:divBdr>
            <w:top w:val="none" w:sz="0" w:space="0" w:color="auto"/>
            <w:left w:val="none" w:sz="0" w:space="0" w:color="auto"/>
            <w:bottom w:val="none" w:sz="0" w:space="0" w:color="auto"/>
            <w:right w:val="none" w:sz="0" w:space="0" w:color="auto"/>
          </w:divBdr>
        </w:div>
        <w:div w:id="2061325560">
          <w:marLeft w:val="0"/>
          <w:marRight w:val="0"/>
          <w:marTop w:val="0"/>
          <w:marBottom w:val="0"/>
          <w:divBdr>
            <w:top w:val="none" w:sz="0" w:space="0" w:color="auto"/>
            <w:left w:val="none" w:sz="0" w:space="0" w:color="auto"/>
            <w:bottom w:val="none" w:sz="0" w:space="0" w:color="auto"/>
            <w:right w:val="none" w:sz="0" w:space="0" w:color="auto"/>
          </w:divBdr>
        </w:div>
      </w:divsChild>
    </w:div>
    <w:div w:id="236983237">
      <w:bodyDiv w:val="1"/>
      <w:marLeft w:val="0"/>
      <w:marRight w:val="0"/>
      <w:marTop w:val="0"/>
      <w:marBottom w:val="0"/>
      <w:divBdr>
        <w:top w:val="none" w:sz="0" w:space="0" w:color="auto"/>
        <w:left w:val="none" w:sz="0" w:space="0" w:color="auto"/>
        <w:bottom w:val="none" w:sz="0" w:space="0" w:color="auto"/>
        <w:right w:val="none" w:sz="0" w:space="0" w:color="auto"/>
      </w:divBdr>
    </w:div>
    <w:div w:id="525752869">
      <w:bodyDiv w:val="1"/>
      <w:marLeft w:val="0"/>
      <w:marRight w:val="0"/>
      <w:marTop w:val="0"/>
      <w:marBottom w:val="0"/>
      <w:divBdr>
        <w:top w:val="single" w:sz="18" w:space="0" w:color="FF3300"/>
        <w:left w:val="none" w:sz="0" w:space="0" w:color="auto"/>
        <w:bottom w:val="none" w:sz="0" w:space="0" w:color="auto"/>
        <w:right w:val="none" w:sz="0" w:space="0" w:color="auto"/>
      </w:divBdr>
      <w:divsChild>
        <w:div w:id="67464237">
          <w:marLeft w:val="0"/>
          <w:marRight w:val="0"/>
          <w:marTop w:val="0"/>
          <w:marBottom w:val="180"/>
          <w:divBdr>
            <w:top w:val="none" w:sz="0" w:space="0" w:color="auto"/>
            <w:left w:val="none" w:sz="0" w:space="0" w:color="auto"/>
            <w:bottom w:val="none" w:sz="0" w:space="0" w:color="auto"/>
            <w:right w:val="none" w:sz="0" w:space="0" w:color="auto"/>
          </w:divBdr>
          <w:divsChild>
            <w:div w:id="2038651400">
              <w:marLeft w:val="0"/>
              <w:marRight w:val="0"/>
              <w:marTop w:val="0"/>
              <w:marBottom w:val="0"/>
              <w:divBdr>
                <w:top w:val="none" w:sz="0" w:space="0" w:color="auto"/>
                <w:left w:val="none" w:sz="0" w:space="0" w:color="auto"/>
                <w:bottom w:val="none" w:sz="0" w:space="0" w:color="auto"/>
                <w:right w:val="none" w:sz="0" w:space="0" w:color="auto"/>
              </w:divBdr>
              <w:divsChild>
                <w:div w:id="129590312">
                  <w:marLeft w:val="0"/>
                  <w:marRight w:val="0"/>
                  <w:marTop w:val="0"/>
                  <w:marBottom w:val="0"/>
                  <w:divBdr>
                    <w:top w:val="none" w:sz="0" w:space="0" w:color="auto"/>
                    <w:left w:val="none" w:sz="0" w:space="0" w:color="auto"/>
                    <w:bottom w:val="none" w:sz="0" w:space="0" w:color="auto"/>
                    <w:right w:val="none" w:sz="0" w:space="0" w:color="auto"/>
                  </w:divBdr>
                  <w:divsChild>
                    <w:div w:id="543712083">
                      <w:marLeft w:val="0"/>
                      <w:marRight w:val="-4209"/>
                      <w:marTop w:val="0"/>
                      <w:marBottom w:val="0"/>
                      <w:divBdr>
                        <w:top w:val="none" w:sz="0" w:space="0" w:color="auto"/>
                        <w:left w:val="none" w:sz="0" w:space="0" w:color="auto"/>
                        <w:bottom w:val="none" w:sz="0" w:space="0" w:color="auto"/>
                        <w:right w:val="none" w:sz="0" w:space="0" w:color="auto"/>
                      </w:divBdr>
                      <w:divsChild>
                        <w:div w:id="1043209746">
                          <w:marLeft w:val="0"/>
                          <w:marRight w:val="4394"/>
                          <w:marTop w:val="360"/>
                          <w:marBottom w:val="360"/>
                          <w:divBdr>
                            <w:top w:val="none" w:sz="0" w:space="0" w:color="auto"/>
                            <w:left w:val="none" w:sz="0" w:space="0" w:color="auto"/>
                            <w:bottom w:val="none" w:sz="0" w:space="0" w:color="auto"/>
                            <w:right w:val="none" w:sz="0" w:space="0" w:color="auto"/>
                          </w:divBdr>
                          <w:divsChild>
                            <w:div w:id="9337796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9220">
      <w:bodyDiv w:val="1"/>
      <w:marLeft w:val="0"/>
      <w:marRight w:val="0"/>
      <w:marTop w:val="0"/>
      <w:marBottom w:val="0"/>
      <w:divBdr>
        <w:top w:val="single" w:sz="24" w:space="0" w:color="FF3300"/>
        <w:left w:val="none" w:sz="0" w:space="0" w:color="auto"/>
        <w:bottom w:val="none" w:sz="0" w:space="0" w:color="auto"/>
        <w:right w:val="none" w:sz="0" w:space="0" w:color="auto"/>
      </w:divBdr>
      <w:divsChild>
        <w:div w:id="1034039337">
          <w:marLeft w:val="0"/>
          <w:marRight w:val="0"/>
          <w:marTop w:val="0"/>
          <w:marBottom w:val="180"/>
          <w:divBdr>
            <w:top w:val="none" w:sz="0" w:space="0" w:color="auto"/>
            <w:left w:val="none" w:sz="0" w:space="0" w:color="auto"/>
            <w:bottom w:val="none" w:sz="0" w:space="0" w:color="auto"/>
            <w:right w:val="none" w:sz="0" w:space="0" w:color="auto"/>
          </w:divBdr>
          <w:divsChild>
            <w:div w:id="1388649862">
              <w:marLeft w:val="0"/>
              <w:marRight w:val="0"/>
              <w:marTop w:val="0"/>
              <w:marBottom w:val="0"/>
              <w:divBdr>
                <w:top w:val="none" w:sz="0" w:space="0" w:color="auto"/>
                <w:left w:val="none" w:sz="0" w:space="0" w:color="auto"/>
                <w:bottom w:val="none" w:sz="0" w:space="0" w:color="auto"/>
                <w:right w:val="none" w:sz="0" w:space="0" w:color="auto"/>
              </w:divBdr>
              <w:divsChild>
                <w:div w:id="725764100">
                  <w:marLeft w:val="0"/>
                  <w:marRight w:val="0"/>
                  <w:marTop w:val="0"/>
                  <w:marBottom w:val="0"/>
                  <w:divBdr>
                    <w:top w:val="none" w:sz="0" w:space="0" w:color="auto"/>
                    <w:left w:val="none" w:sz="0" w:space="0" w:color="auto"/>
                    <w:bottom w:val="none" w:sz="0" w:space="0" w:color="auto"/>
                    <w:right w:val="none" w:sz="0" w:space="0" w:color="auto"/>
                  </w:divBdr>
                  <w:divsChild>
                    <w:div w:id="239945380">
                      <w:marLeft w:val="0"/>
                      <w:marRight w:val="-5130"/>
                      <w:marTop w:val="0"/>
                      <w:marBottom w:val="0"/>
                      <w:divBdr>
                        <w:top w:val="none" w:sz="0" w:space="0" w:color="auto"/>
                        <w:left w:val="none" w:sz="0" w:space="0" w:color="auto"/>
                        <w:bottom w:val="none" w:sz="0" w:space="0" w:color="auto"/>
                        <w:right w:val="none" w:sz="0" w:space="0" w:color="auto"/>
                      </w:divBdr>
                      <w:divsChild>
                        <w:div w:id="732772420">
                          <w:marLeft w:val="0"/>
                          <w:marRight w:val="5355"/>
                          <w:marTop w:val="360"/>
                          <w:marBottom w:val="360"/>
                          <w:divBdr>
                            <w:top w:val="none" w:sz="0" w:space="0" w:color="auto"/>
                            <w:left w:val="none" w:sz="0" w:space="0" w:color="auto"/>
                            <w:bottom w:val="none" w:sz="0" w:space="0" w:color="auto"/>
                            <w:right w:val="none" w:sz="0" w:space="0" w:color="auto"/>
                          </w:divBdr>
                          <w:divsChild>
                            <w:div w:id="17422196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18024">
      <w:bodyDiv w:val="1"/>
      <w:marLeft w:val="0"/>
      <w:marRight w:val="0"/>
      <w:marTop w:val="0"/>
      <w:marBottom w:val="0"/>
      <w:divBdr>
        <w:top w:val="none" w:sz="0" w:space="0" w:color="auto"/>
        <w:left w:val="none" w:sz="0" w:space="0" w:color="auto"/>
        <w:bottom w:val="none" w:sz="0" w:space="0" w:color="auto"/>
        <w:right w:val="none" w:sz="0" w:space="0" w:color="auto"/>
      </w:divBdr>
      <w:divsChild>
        <w:div w:id="1624842855">
          <w:marLeft w:val="0"/>
          <w:marRight w:val="0"/>
          <w:marTop w:val="0"/>
          <w:marBottom w:val="0"/>
          <w:divBdr>
            <w:top w:val="none" w:sz="0" w:space="0" w:color="auto"/>
            <w:left w:val="none" w:sz="0" w:space="0" w:color="auto"/>
            <w:bottom w:val="none" w:sz="0" w:space="0" w:color="auto"/>
            <w:right w:val="none" w:sz="0" w:space="0" w:color="auto"/>
          </w:divBdr>
          <w:divsChild>
            <w:div w:id="15864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0508">
      <w:bodyDiv w:val="1"/>
      <w:marLeft w:val="0"/>
      <w:marRight w:val="0"/>
      <w:marTop w:val="0"/>
      <w:marBottom w:val="0"/>
      <w:divBdr>
        <w:top w:val="none" w:sz="0" w:space="0" w:color="auto"/>
        <w:left w:val="none" w:sz="0" w:space="0" w:color="auto"/>
        <w:bottom w:val="none" w:sz="0" w:space="0" w:color="auto"/>
        <w:right w:val="none" w:sz="0" w:space="0" w:color="auto"/>
      </w:divBdr>
      <w:divsChild>
        <w:div w:id="179324382">
          <w:marLeft w:val="0"/>
          <w:marRight w:val="0"/>
          <w:marTop w:val="0"/>
          <w:marBottom w:val="0"/>
          <w:divBdr>
            <w:top w:val="none" w:sz="0" w:space="0" w:color="auto"/>
            <w:left w:val="none" w:sz="0" w:space="0" w:color="auto"/>
            <w:bottom w:val="none" w:sz="0" w:space="0" w:color="auto"/>
            <w:right w:val="none" w:sz="0" w:space="0" w:color="auto"/>
          </w:divBdr>
          <w:divsChild>
            <w:div w:id="12264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6A1A-DE45-4BCA-B3CE-9CFBB2D8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Please email us (microtest@aspeninstitute</vt:lpstr>
    </vt:vector>
  </TitlesOfParts>
  <Company>The Aspen Institute</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email us (microtest@aspeninstitute</dc:title>
  <dc:subject/>
  <dc:creator>Tamra Thetford</dc:creator>
  <cp:keywords/>
  <cp:lastModifiedBy>Gary</cp:lastModifiedBy>
  <cp:revision>2</cp:revision>
  <cp:lastPrinted>2012-03-29T17:41:00Z</cp:lastPrinted>
  <dcterms:created xsi:type="dcterms:W3CDTF">2012-06-15T22:13:00Z</dcterms:created>
  <dcterms:modified xsi:type="dcterms:W3CDTF">2012-06-15T22:13:00Z</dcterms:modified>
</cp:coreProperties>
</file>