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43" w:rsidRDefault="00447443" w:rsidP="00F258A8">
      <w:pPr>
        <w:spacing w:line="240" w:lineRule="auto"/>
        <w:ind w:left="720" w:firstLine="720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left:0;text-align:left;margin-left:-18pt;margin-top:-9pt;width:396pt;height:84pt;z-index:251658240">
            <v:imagedata r:id="rId7" r:href="rId8"/>
            <w10:wrap type="square"/>
          </v:shape>
        </w:pict>
      </w:r>
    </w:p>
    <w:p w:rsidR="00447443" w:rsidRDefault="00447443" w:rsidP="00F258A8">
      <w:pPr>
        <w:spacing w:line="240" w:lineRule="auto"/>
        <w:ind w:left="720" w:firstLine="720"/>
        <w:jc w:val="center"/>
        <w:rPr>
          <w:rFonts w:ascii="Arial" w:hAnsi="Arial" w:cs="Arial"/>
          <w:b/>
          <w:sz w:val="36"/>
          <w:szCs w:val="36"/>
        </w:rPr>
      </w:pPr>
    </w:p>
    <w:p w:rsidR="00447443" w:rsidRDefault="00447443" w:rsidP="00F258A8">
      <w:pPr>
        <w:spacing w:line="240" w:lineRule="auto"/>
        <w:ind w:left="720" w:firstLine="720"/>
        <w:jc w:val="center"/>
        <w:rPr>
          <w:rFonts w:ascii="Arial" w:hAnsi="Arial" w:cs="Arial"/>
          <w:b/>
          <w:sz w:val="36"/>
          <w:szCs w:val="36"/>
        </w:rPr>
      </w:pPr>
    </w:p>
    <w:p w:rsidR="00447443" w:rsidRPr="00166734" w:rsidRDefault="00447443" w:rsidP="002C5FD3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 w:rsidRPr="00166734">
        <w:rPr>
          <w:rFonts w:ascii="Arial" w:hAnsi="Arial" w:cs="Arial"/>
          <w:b/>
          <w:sz w:val="36"/>
          <w:szCs w:val="36"/>
        </w:rPr>
        <w:t>SMART GOALS QUESTIONNAIRE</w:t>
      </w:r>
    </w:p>
    <w:p w:rsidR="00447443" w:rsidRDefault="00447443" w:rsidP="008866CB">
      <w:pPr>
        <w:rPr>
          <w:rFonts w:ascii="Arial" w:hAnsi="Arial" w:cs="Arial"/>
          <w:u w:val="single"/>
        </w:rPr>
      </w:pPr>
    </w:p>
    <w:p w:rsidR="00447443" w:rsidRPr="00166734" w:rsidRDefault="00447443" w:rsidP="008866CB">
      <w:pPr>
        <w:rPr>
          <w:rFonts w:ascii="Arial" w:hAnsi="Arial" w:cs="Arial"/>
          <w:u w:val="single"/>
        </w:rPr>
      </w:pPr>
      <w:r w:rsidRPr="00166734">
        <w:rPr>
          <w:rFonts w:ascii="Arial" w:hAnsi="Arial" w:cs="Arial"/>
          <w:u w:val="single"/>
        </w:rPr>
        <w:t xml:space="preserve">Name of </w:t>
      </w:r>
      <w:r>
        <w:rPr>
          <w:rFonts w:ascii="Arial" w:hAnsi="Arial" w:cs="Arial"/>
          <w:u w:val="single"/>
        </w:rPr>
        <w:t>farmer:_________________</w:t>
      </w:r>
      <w:r w:rsidRPr="00166734">
        <w:rPr>
          <w:rFonts w:ascii="Arial" w:hAnsi="Arial" w:cs="Arial"/>
          <w:u w:val="single"/>
        </w:rPr>
        <w:t>___  Name of farm:_______________________________</w:t>
      </w:r>
    </w:p>
    <w:p w:rsidR="00447443" w:rsidRPr="00166734" w:rsidRDefault="00447443" w:rsidP="008866C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Date:_________________</w:t>
      </w:r>
      <w:r w:rsidRPr="00166734">
        <w:rPr>
          <w:rFonts w:ascii="Arial" w:hAnsi="Arial" w:cs="Arial"/>
          <w:u w:val="single"/>
        </w:rPr>
        <w:t>_______         _New Roots Staff:_____________________________</w:t>
      </w:r>
    </w:p>
    <w:p w:rsidR="00447443" w:rsidRPr="00166734" w:rsidRDefault="00447443" w:rsidP="008866CB">
      <w:pPr>
        <w:rPr>
          <w:rFonts w:ascii="Arial" w:hAnsi="Arial" w:cs="Arial"/>
          <w:b/>
          <w:sz w:val="28"/>
          <w:szCs w:val="28"/>
          <w:u w:val="single"/>
        </w:rPr>
      </w:pPr>
      <w:r w:rsidRPr="00166734">
        <w:rPr>
          <w:rFonts w:ascii="Arial" w:hAnsi="Arial" w:cs="Arial"/>
          <w:b/>
          <w:sz w:val="28"/>
          <w:szCs w:val="28"/>
          <w:u w:val="single"/>
        </w:rPr>
        <w:t>Current Assessment</w:t>
      </w:r>
    </w:p>
    <w:p w:rsidR="00447443" w:rsidRPr="00166734" w:rsidRDefault="00447443" w:rsidP="00D12C02">
      <w:pPr>
        <w:spacing w:after="0" w:line="240" w:lineRule="auto"/>
        <w:rPr>
          <w:rFonts w:ascii="Arial" w:hAnsi="Arial" w:cs="Arial"/>
          <w:b/>
        </w:rPr>
      </w:pPr>
      <w:r w:rsidRPr="00166734">
        <w:rPr>
          <w:rFonts w:ascii="Arial" w:hAnsi="Arial" w:cs="Arial"/>
        </w:rPr>
        <w:t>My business is</w:t>
      </w:r>
      <w:r w:rsidRPr="00166734">
        <w:rPr>
          <w:rFonts w:ascii="Arial" w:hAnsi="Arial" w:cs="Arial"/>
          <w:b/>
        </w:rPr>
        <w:t xml:space="preserve">:    </w:t>
      </w:r>
    </w:p>
    <w:p w:rsidR="00447443" w:rsidRPr="00166734" w:rsidRDefault="00447443" w:rsidP="00D12C02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Not registered</w:t>
      </w:r>
    </w:p>
    <w:p w:rsidR="00447443" w:rsidRPr="00166734" w:rsidRDefault="00447443" w:rsidP="00D12C02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Sole Proprietorship</w:t>
      </w:r>
      <w:r w:rsidRPr="00166734">
        <w:rPr>
          <w:rFonts w:ascii="Arial" w:hAnsi="Arial" w:cs="Arial"/>
        </w:rPr>
        <w:tab/>
      </w:r>
    </w:p>
    <w:p w:rsidR="00447443" w:rsidRPr="00166734" w:rsidRDefault="00447443" w:rsidP="00D12C02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 xml:space="preserve">Partnership </w:t>
      </w:r>
      <w:r w:rsidRPr="00166734">
        <w:rPr>
          <w:rFonts w:ascii="Arial" w:hAnsi="Arial" w:cs="Arial"/>
        </w:rPr>
        <w:tab/>
      </w:r>
    </w:p>
    <w:p w:rsidR="00447443" w:rsidRPr="00166734" w:rsidRDefault="00447443" w:rsidP="00D12C02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Corporation</w:t>
      </w:r>
    </w:p>
    <w:p w:rsidR="00447443" w:rsidRPr="00166734" w:rsidRDefault="00447443" w:rsidP="00D12C02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 xml:space="preserve">Cooperative  </w:t>
      </w:r>
    </w:p>
    <w:p w:rsidR="00447443" w:rsidRPr="00166734" w:rsidRDefault="00447443" w:rsidP="008866CB">
      <w:pPr>
        <w:rPr>
          <w:rFonts w:ascii="Arial" w:hAnsi="Arial" w:cs="Arial"/>
          <w:b/>
        </w:rPr>
      </w:pP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>My income is approximately _________________ per month.</w:t>
      </w: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>My expenses are approximately ___________________per month.</w:t>
      </w: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>My farm is _________________ acres/ square feet</w:t>
      </w:r>
    </w:p>
    <w:p w:rsidR="00447443" w:rsidRPr="00166734" w:rsidRDefault="00447443">
      <w:pPr>
        <w:rPr>
          <w:rFonts w:ascii="Arial" w:hAnsi="Arial" w:cs="Arial"/>
        </w:rPr>
      </w:pPr>
      <w:r w:rsidRPr="00166734">
        <w:rPr>
          <w:rFonts w:ascii="Arial" w:hAnsi="Arial" w:cs="Arial"/>
        </w:rPr>
        <w:t>The equipment I use for my farm business is (Mark all that apply):</w:t>
      </w:r>
    </w:p>
    <w:p w:rsidR="00447443" w:rsidRPr="00166734" w:rsidRDefault="00447443" w:rsidP="00BC2335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Car/Truck</w:t>
      </w:r>
      <w:r w:rsidRPr="00166734">
        <w:rPr>
          <w:rFonts w:ascii="Arial" w:hAnsi="Arial" w:cs="Arial"/>
        </w:rPr>
        <w:tab/>
      </w:r>
      <w:r w:rsidRPr="00166734">
        <w:rPr>
          <w:rFonts w:ascii="Arial" w:hAnsi="Arial" w:cs="Arial"/>
        </w:rPr>
        <w:tab/>
      </w:r>
      <w:r w:rsidRPr="00166734">
        <w:rPr>
          <w:rFonts w:ascii="Arial" w:hAnsi="Arial" w:cs="Arial"/>
        </w:rPr>
        <w:sym w:font="Symbol" w:char="F087"/>
      </w:r>
      <w:r w:rsidRPr="00166734">
        <w:rPr>
          <w:rFonts w:ascii="Arial" w:hAnsi="Arial" w:cs="Arial"/>
        </w:rPr>
        <w:t xml:space="preserve"> I own this equipment  </w:t>
      </w:r>
      <w:r w:rsidRPr="00166734">
        <w:rPr>
          <w:rFonts w:ascii="Arial" w:hAnsi="Arial" w:cs="Arial"/>
        </w:rPr>
        <w:sym w:font="Symbol" w:char="F087"/>
      </w:r>
      <w:r w:rsidRPr="00166734">
        <w:rPr>
          <w:rFonts w:ascii="Arial" w:hAnsi="Arial" w:cs="Arial"/>
        </w:rPr>
        <w:t xml:space="preserve">  I lease this equipment </w:t>
      </w:r>
    </w:p>
    <w:p w:rsidR="00447443" w:rsidRPr="00166734" w:rsidRDefault="00447443" w:rsidP="00C86970">
      <w:pPr>
        <w:spacing w:after="0" w:line="240" w:lineRule="auto"/>
        <w:ind w:left="1800"/>
        <w:rPr>
          <w:rFonts w:ascii="Arial" w:hAnsi="Arial" w:cs="Arial"/>
        </w:rPr>
      </w:pPr>
    </w:p>
    <w:p w:rsidR="00447443" w:rsidRPr="00166734" w:rsidRDefault="00447443" w:rsidP="00BC2335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 xml:space="preserve">Delivery vehicle </w:t>
      </w:r>
      <w:r w:rsidRPr="00166734">
        <w:rPr>
          <w:rFonts w:ascii="Arial" w:hAnsi="Arial" w:cs="Arial"/>
        </w:rPr>
        <w:tab/>
      </w:r>
      <w:r w:rsidRPr="00166734">
        <w:rPr>
          <w:rFonts w:ascii="Arial" w:hAnsi="Arial" w:cs="Arial"/>
        </w:rPr>
        <w:sym w:font="Symbol" w:char="F087"/>
      </w:r>
      <w:r w:rsidRPr="00166734">
        <w:rPr>
          <w:rFonts w:ascii="Arial" w:hAnsi="Arial" w:cs="Arial"/>
        </w:rPr>
        <w:t xml:space="preserve"> I own this equipment  </w:t>
      </w:r>
      <w:r w:rsidRPr="00166734">
        <w:rPr>
          <w:rFonts w:ascii="Arial" w:hAnsi="Arial" w:cs="Arial"/>
        </w:rPr>
        <w:sym w:font="Symbol" w:char="F087"/>
      </w:r>
      <w:r w:rsidRPr="00166734">
        <w:rPr>
          <w:rFonts w:ascii="Arial" w:hAnsi="Arial" w:cs="Arial"/>
        </w:rPr>
        <w:t xml:space="preserve">  I lease this equipment</w:t>
      </w:r>
    </w:p>
    <w:p w:rsidR="00447443" w:rsidRPr="00166734" w:rsidRDefault="00447443" w:rsidP="00BC2335">
      <w:pPr>
        <w:spacing w:after="0" w:line="240" w:lineRule="auto"/>
        <w:ind w:left="1800"/>
        <w:rPr>
          <w:rFonts w:ascii="Arial" w:hAnsi="Arial" w:cs="Arial"/>
        </w:rPr>
      </w:pPr>
    </w:p>
    <w:p w:rsidR="00447443" w:rsidRPr="00166734" w:rsidRDefault="00447443" w:rsidP="00BC2335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 xml:space="preserve">Tractor      </w:t>
      </w:r>
      <w:r w:rsidRPr="00166734">
        <w:rPr>
          <w:rFonts w:ascii="Arial" w:hAnsi="Arial" w:cs="Arial"/>
        </w:rPr>
        <w:tab/>
      </w:r>
      <w:r w:rsidRPr="00166734">
        <w:rPr>
          <w:rFonts w:ascii="Arial" w:hAnsi="Arial" w:cs="Arial"/>
        </w:rPr>
        <w:tab/>
      </w:r>
      <w:r w:rsidRPr="00166734">
        <w:rPr>
          <w:rFonts w:ascii="Arial" w:hAnsi="Arial" w:cs="Arial"/>
        </w:rPr>
        <w:sym w:font="Symbol" w:char="F087"/>
      </w:r>
      <w:r w:rsidRPr="00166734">
        <w:rPr>
          <w:rFonts w:ascii="Arial" w:hAnsi="Arial" w:cs="Arial"/>
        </w:rPr>
        <w:t xml:space="preserve"> I own this equipment  </w:t>
      </w:r>
      <w:r w:rsidRPr="00166734">
        <w:rPr>
          <w:rFonts w:ascii="Arial" w:hAnsi="Arial" w:cs="Arial"/>
        </w:rPr>
        <w:sym w:font="Symbol" w:char="F087"/>
      </w:r>
      <w:r w:rsidRPr="00166734">
        <w:rPr>
          <w:rFonts w:ascii="Arial" w:hAnsi="Arial" w:cs="Arial"/>
        </w:rPr>
        <w:t xml:space="preserve">  I lease this equipment</w:t>
      </w:r>
    </w:p>
    <w:p w:rsidR="00447443" w:rsidRPr="00166734" w:rsidRDefault="00447443" w:rsidP="00BC2335">
      <w:pPr>
        <w:spacing w:after="0" w:line="240" w:lineRule="auto"/>
        <w:rPr>
          <w:rFonts w:ascii="Arial" w:hAnsi="Arial" w:cs="Arial"/>
        </w:rPr>
      </w:pPr>
    </w:p>
    <w:p w:rsidR="00447443" w:rsidRPr="00166734" w:rsidRDefault="00447443" w:rsidP="00BC2335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Rototiller</w:t>
      </w:r>
      <w:r w:rsidRPr="00166734">
        <w:rPr>
          <w:rFonts w:ascii="Arial" w:hAnsi="Arial" w:cs="Arial"/>
        </w:rPr>
        <w:tab/>
      </w:r>
      <w:r w:rsidRPr="00166734">
        <w:rPr>
          <w:rFonts w:ascii="Arial" w:hAnsi="Arial" w:cs="Arial"/>
        </w:rPr>
        <w:tab/>
      </w:r>
      <w:r w:rsidRPr="00166734">
        <w:rPr>
          <w:rFonts w:ascii="Arial" w:hAnsi="Arial" w:cs="Arial"/>
        </w:rPr>
        <w:sym w:font="Symbol" w:char="F087"/>
      </w:r>
      <w:r w:rsidRPr="00166734">
        <w:rPr>
          <w:rFonts w:ascii="Arial" w:hAnsi="Arial" w:cs="Arial"/>
        </w:rPr>
        <w:t xml:space="preserve"> I own this equipment  </w:t>
      </w:r>
      <w:r w:rsidRPr="00166734">
        <w:rPr>
          <w:rFonts w:ascii="Arial" w:hAnsi="Arial" w:cs="Arial"/>
        </w:rPr>
        <w:sym w:font="Symbol" w:char="F087"/>
      </w:r>
      <w:r w:rsidRPr="00166734">
        <w:rPr>
          <w:rFonts w:ascii="Arial" w:hAnsi="Arial" w:cs="Arial"/>
        </w:rPr>
        <w:t xml:space="preserve">  I lease this equipment</w:t>
      </w:r>
    </w:p>
    <w:p w:rsidR="00447443" w:rsidRPr="00166734" w:rsidRDefault="00447443" w:rsidP="00C86970">
      <w:pPr>
        <w:spacing w:after="0" w:line="240" w:lineRule="auto"/>
        <w:rPr>
          <w:rFonts w:ascii="Arial" w:hAnsi="Arial" w:cs="Arial"/>
        </w:rPr>
      </w:pPr>
    </w:p>
    <w:p w:rsidR="00447443" w:rsidRPr="00166734" w:rsidRDefault="00447443" w:rsidP="00BC2335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Field tools________________</w:t>
      </w:r>
      <w:r w:rsidRPr="00166734">
        <w:rPr>
          <w:rFonts w:ascii="Arial" w:hAnsi="Arial" w:cs="Arial"/>
        </w:rPr>
        <w:t>_______________________________________</w:t>
      </w:r>
    </w:p>
    <w:p w:rsidR="00447443" w:rsidRPr="00166734" w:rsidRDefault="00447443" w:rsidP="00C86970">
      <w:pPr>
        <w:spacing w:after="0" w:line="240" w:lineRule="auto"/>
        <w:ind w:left="3960" w:firstLine="360"/>
        <w:rPr>
          <w:rFonts w:ascii="Arial" w:hAnsi="Arial" w:cs="Arial"/>
        </w:rPr>
      </w:pPr>
      <w:r w:rsidRPr="00166734">
        <w:rPr>
          <w:rFonts w:ascii="Arial" w:hAnsi="Arial" w:cs="Arial"/>
        </w:rPr>
        <w:sym w:font="Symbol" w:char="F087"/>
      </w:r>
      <w:r w:rsidRPr="00166734">
        <w:rPr>
          <w:rFonts w:ascii="Arial" w:hAnsi="Arial" w:cs="Arial"/>
        </w:rPr>
        <w:t xml:space="preserve"> I own this equipment  </w:t>
      </w:r>
      <w:r w:rsidRPr="00166734">
        <w:rPr>
          <w:rFonts w:ascii="Arial" w:hAnsi="Arial" w:cs="Arial"/>
        </w:rPr>
        <w:sym w:font="Symbol" w:char="F087"/>
      </w:r>
      <w:r w:rsidRPr="00166734">
        <w:rPr>
          <w:rFonts w:ascii="Arial" w:hAnsi="Arial" w:cs="Arial"/>
        </w:rPr>
        <w:t xml:space="preserve">  I lease this equipment</w:t>
      </w:r>
    </w:p>
    <w:p w:rsidR="00447443" w:rsidRPr="00166734" w:rsidRDefault="00447443" w:rsidP="00BC2335">
      <w:pPr>
        <w:spacing w:after="0" w:line="240" w:lineRule="auto"/>
        <w:rPr>
          <w:rFonts w:ascii="Arial" w:hAnsi="Arial" w:cs="Arial"/>
        </w:rPr>
      </w:pPr>
    </w:p>
    <w:p w:rsidR="00447443" w:rsidRPr="00166734" w:rsidRDefault="00447443" w:rsidP="00BC2335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Implements (List)______</w:t>
      </w:r>
      <w:r>
        <w:rPr>
          <w:rFonts w:ascii="Arial" w:hAnsi="Arial" w:cs="Arial"/>
        </w:rPr>
        <w:t>___</w:t>
      </w:r>
      <w:r w:rsidRPr="00166734">
        <w:rPr>
          <w:rFonts w:ascii="Arial" w:hAnsi="Arial" w:cs="Arial"/>
        </w:rPr>
        <w:t>_____________________________________________</w:t>
      </w:r>
    </w:p>
    <w:p w:rsidR="00447443" w:rsidRPr="00166734" w:rsidRDefault="00447443" w:rsidP="00BC2335">
      <w:pPr>
        <w:spacing w:after="0" w:line="240" w:lineRule="auto"/>
        <w:ind w:left="1800"/>
        <w:rPr>
          <w:rFonts w:ascii="Arial" w:hAnsi="Arial" w:cs="Arial"/>
        </w:rPr>
      </w:pPr>
      <w:r w:rsidRPr="00166734">
        <w:rPr>
          <w:rFonts w:ascii="Arial" w:hAnsi="Arial" w:cs="Arial"/>
        </w:rPr>
        <w:t xml:space="preserve">     </w:t>
      </w:r>
      <w:r w:rsidRPr="00166734">
        <w:rPr>
          <w:rFonts w:ascii="Arial" w:hAnsi="Arial" w:cs="Arial"/>
        </w:rPr>
        <w:tab/>
      </w:r>
      <w:r w:rsidRPr="00166734">
        <w:rPr>
          <w:rFonts w:ascii="Arial" w:hAnsi="Arial" w:cs="Arial"/>
        </w:rPr>
        <w:tab/>
        <w:t xml:space="preserve">     </w:t>
      </w:r>
      <w:r w:rsidRPr="00166734">
        <w:rPr>
          <w:rFonts w:ascii="Arial" w:hAnsi="Arial" w:cs="Arial"/>
        </w:rPr>
        <w:tab/>
      </w:r>
      <w:r w:rsidRPr="00166734">
        <w:rPr>
          <w:rFonts w:ascii="Arial" w:hAnsi="Arial" w:cs="Arial"/>
        </w:rPr>
        <w:tab/>
      </w:r>
      <w:r w:rsidRPr="00166734">
        <w:rPr>
          <w:rFonts w:ascii="Arial" w:hAnsi="Arial" w:cs="Arial"/>
        </w:rPr>
        <w:sym w:font="Symbol" w:char="F087"/>
      </w:r>
      <w:r w:rsidRPr="00166734">
        <w:rPr>
          <w:rFonts w:ascii="Arial" w:hAnsi="Arial" w:cs="Arial"/>
        </w:rPr>
        <w:t xml:space="preserve"> I own this equipment  </w:t>
      </w:r>
      <w:r w:rsidRPr="00166734">
        <w:rPr>
          <w:rFonts w:ascii="Arial" w:hAnsi="Arial" w:cs="Arial"/>
        </w:rPr>
        <w:sym w:font="Symbol" w:char="F087"/>
      </w:r>
      <w:r w:rsidRPr="00166734">
        <w:rPr>
          <w:rFonts w:ascii="Arial" w:hAnsi="Arial" w:cs="Arial"/>
        </w:rPr>
        <w:t xml:space="preserve">  I lease this equipment</w:t>
      </w:r>
    </w:p>
    <w:p w:rsidR="00447443" w:rsidRPr="00166734" w:rsidRDefault="00447443" w:rsidP="00BC2335">
      <w:pPr>
        <w:spacing w:after="0" w:line="240" w:lineRule="auto"/>
        <w:ind w:left="1800"/>
        <w:rPr>
          <w:rFonts w:ascii="Arial" w:hAnsi="Arial" w:cs="Arial"/>
        </w:rPr>
      </w:pPr>
    </w:p>
    <w:p w:rsidR="00447443" w:rsidRPr="00166734" w:rsidRDefault="00447443" w:rsidP="00BC2335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Cooler</w:t>
      </w:r>
      <w:r w:rsidRPr="00166734">
        <w:rPr>
          <w:rFonts w:ascii="Arial" w:hAnsi="Arial" w:cs="Arial"/>
        </w:rPr>
        <w:tab/>
        <w:t xml:space="preserve">   </w:t>
      </w:r>
      <w:r w:rsidRPr="00166734">
        <w:rPr>
          <w:rFonts w:ascii="Arial" w:hAnsi="Arial" w:cs="Arial"/>
        </w:rPr>
        <w:tab/>
      </w:r>
      <w:r w:rsidRPr="00166734">
        <w:rPr>
          <w:rFonts w:ascii="Arial" w:hAnsi="Arial" w:cs="Arial"/>
        </w:rPr>
        <w:tab/>
      </w:r>
      <w:r w:rsidRPr="00166734">
        <w:rPr>
          <w:rFonts w:ascii="Arial" w:hAnsi="Arial" w:cs="Arial"/>
        </w:rPr>
        <w:sym w:font="Symbol" w:char="F087"/>
      </w:r>
      <w:r w:rsidRPr="00166734">
        <w:rPr>
          <w:rFonts w:ascii="Arial" w:hAnsi="Arial" w:cs="Arial"/>
        </w:rPr>
        <w:t xml:space="preserve"> I own this equipment  </w:t>
      </w:r>
      <w:r w:rsidRPr="00166734">
        <w:rPr>
          <w:rFonts w:ascii="Arial" w:hAnsi="Arial" w:cs="Arial"/>
        </w:rPr>
        <w:sym w:font="Symbol" w:char="F087"/>
      </w:r>
      <w:r w:rsidRPr="00166734">
        <w:rPr>
          <w:rFonts w:ascii="Arial" w:hAnsi="Arial" w:cs="Arial"/>
        </w:rPr>
        <w:t xml:space="preserve">  I lease this equipment</w:t>
      </w:r>
    </w:p>
    <w:p w:rsidR="00447443" w:rsidRPr="00166734" w:rsidRDefault="00447443" w:rsidP="00BC2335">
      <w:pPr>
        <w:spacing w:after="0" w:line="240" w:lineRule="auto"/>
        <w:ind w:left="1800"/>
        <w:rPr>
          <w:rFonts w:ascii="Arial" w:hAnsi="Arial" w:cs="Arial"/>
        </w:rPr>
      </w:pPr>
    </w:p>
    <w:p w:rsidR="00447443" w:rsidRPr="00166734" w:rsidRDefault="00447443" w:rsidP="00BC2335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Other (List)________________________</w:t>
      </w:r>
      <w:r>
        <w:rPr>
          <w:rFonts w:ascii="Arial" w:hAnsi="Arial" w:cs="Arial"/>
        </w:rPr>
        <w:t>______________________________</w:t>
      </w: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 xml:space="preserve">    </w:t>
      </w:r>
      <w:r w:rsidRPr="00166734">
        <w:rPr>
          <w:rFonts w:ascii="Arial" w:hAnsi="Arial" w:cs="Arial"/>
        </w:rPr>
        <w:tab/>
      </w:r>
      <w:r w:rsidRPr="00166734">
        <w:rPr>
          <w:rFonts w:ascii="Arial" w:hAnsi="Arial" w:cs="Arial"/>
        </w:rPr>
        <w:tab/>
      </w:r>
      <w:r w:rsidRPr="00166734">
        <w:rPr>
          <w:rFonts w:ascii="Arial" w:hAnsi="Arial" w:cs="Arial"/>
        </w:rPr>
        <w:tab/>
      </w:r>
      <w:r w:rsidRPr="00166734">
        <w:rPr>
          <w:rFonts w:ascii="Arial" w:hAnsi="Arial" w:cs="Arial"/>
        </w:rPr>
        <w:tab/>
      </w:r>
      <w:r w:rsidRPr="00166734">
        <w:rPr>
          <w:rFonts w:ascii="Arial" w:hAnsi="Arial" w:cs="Arial"/>
        </w:rPr>
        <w:tab/>
        <w:t xml:space="preserve"> </w:t>
      </w:r>
      <w:r w:rsidRPr="00166734">
        <w:rPr>
          <w:rFonts w:ascii="Arial" w:hAnsi="Arial" w:cs="Arial"/>
        </w:rPr>
        <w:tab/>
      </w:r>
      <w:r w:rsidRPr="00166734">
        <w:rPr>
          <w:rFonts w:ascii="Arial" w:hAnsi="Arial" w:cs="Arial"/>
        </w:rPr>
        <w:sym w:font="Symbol" w:char="F087"/>
      </w:r>
      <w:r w:rsidRPr="00166734">
        <w:rPr>
          <w:rFonts w:ascii="Arial" w:hAnsi="Arial" w:cs="Arial"/>
        </w:rPr>
        <w:t xml:space="preserve"> I own this equipment  </w:t>
      </w:r>
      <w:r w:rsidRPr="00166734">
        <w:rPr>
          <w:rFonts w:ascii="Arial" w:hAnsi="Arial" w:cs="Arial"/>
        </w:rPr>
        <w:sym w:font="Symbol" w:char="F087"/>
      </w:r>
      <w:r w:rsidRPr="00166734">
        <w:rPr>
          <w:rFonts w:ascii="Arial" w:hAnsi="Arial" w:cs="Arial"/>
        </w:rPr>
        <w:t xml:space="preserve">  I lease this equipment</w:t>
      </w:r>
    </w:p>
    <w:p w:rsidR="00447443" w:rsidRPr="00166734" w:rsidRDefault="00447443" w:rsidP="008F7DF4">
      <w:pPr>
        <w:rPr>
          <w:rFonts w:ascii="Arial" w:hAnsi="Arial" w:cs="Arial"/>
        </w:rPr>
      </w:pPr>
      <w:r w:rsidRPr="00166734">
        <w:rPr>
          <w:rFonts w:ascii="Arial" w:hAnsi="Arial" w:cs="Arial"/>
        </w:rPr>
        <w:t>I filed the Schedule F with my taxes last year.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Yes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No</w:t>
      </w:r>
    </w:p>
    <w:p w:rsidR="00447443" w:rsidRDefault="00447443" w:rsidP="00C86970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Don’t know</w:t>
      </w:r>
    </w:p>
    <w:p w:rsidR="00447443" w:rsidRPr="00166734" w:rsidRDefault="00447443" w:rsidP="00166734">
      <w:pPr>
        <w:spacing w:after="0" w:line="240" w:lineRule="auto"/>
        <w:ind w:left="1800"/>
        <w:rPr>
          <w:rFonts w:ascii="Arial" w:hAnsi="Arial" w:cs="Arial"/>
        </w:rPr>
      </w:pP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>I have product liability insurance for my business.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Independently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Through a cooperative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No</w:t>
      </w:r>
    </w:p>
    <w:p w:rsidR="00447443" w:rsidRPr="00166734" w:rsidRDefault="00447443" w:rsidP="00CD3608">
      <w:pPr>
        <w:numPr>
          <w:ilvl w:val="0"/>
          <w:numId w:val="24"/>
        </w:numPr>
        <w:spacing w:after="0" w:line="240" w:lineRule="auto"/>
        <w:rPr>
          <w:ins w:id="0" w:author="IRCAdmin" w:date="2014-11-10T12:25:00Z"/>
          <w:rFonts w:ascii="Arial" w:hAnsi="Arial" w:cs="Arial"/>
        </w:rPr>
      </w:pPr>
      <w:r w:rsidRPr="00166734">
        <w:rPr>
          <w:rFonts w:ascii="Arial" w:hAnsi="Arial" w:cs="Arial"/>
        </w:rPr>
        <w:t>Don’t know</w:t>
      </w:r>
    </w:p>
    <w:p w:rsidR="00447443" w:rsidRPr="00166734" w:rsidRDefault="00447443" w:rsidP="008F7DF4">
      <w:pPr>
        <w:rPr>
          <w:rFonts w:ascii="Arial" w:hAnsi="Arial" w:cs="Arial"/>
        </w:rPr>
      </w:pPr>
    </w:p>
    <w:p w:rsidR="00447443" w:rsidRPr="00166734" w:rsidRDefault="00447443" w:rsidP="008F7DF4">
      <w:pPr>
        <w:rPr>
          <w:rFonts w:ascii="Arial" w:hAnsi="Arial" w:cs="Arial"/>
        </w:rPr>
      </w:pPr>
      <w:r w:rsidRPr="00166734">
        <w:rPr>
          <w:rFonts w:ascii="Arial" w:hAnsi="Arial" w:cs="Arial"/>
        </w:rPr>
        <w:t>I feel _____________________about my ability to grow the crops I want to grow.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Strong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Okay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Nervous</w:t>
      </w:r>
    </w:p>
    <w:p w:rsidR="00447443" w:rsidRPr="00166734" w:rsidRDefault="00447443" w:rsidP="008F7DF4">
      <w:pPr>
        <w:rPr>
          <w:rFonts w:ascii="Arial" w:hAnsi="Arial" w:cs="Arial"/>
        </w:rPr>
      </w:pPr>
    </w:p>
    <w:p w:rsidR="00447443" w:rsidRPr="00166734" w:rsidRDefault="00447443" w:rsidP="008F7DF4">
      <w:pPr>
        <w:rPr>
          <w:rFonts w:ascii="Arial" w:hAnsi="Arial" w:cs="Arial"/>
        </w:rPr>
      </w:pPr>
      <w:r w:rsidRPr="00166734">
        <w:rPr>
          <w:rFonts w:ascii="Arial" w:hAnsi="Arial" w:cs="Arial"/>
        </w:rPr>
        <w:t>I feel _____________________about my food safety practices (harvest/post harvest handling).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Strong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Okay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Nervous</w:t>
      </w:r>
    </w:p>
    <w:p w:rsidR="00447443" w:rsidRPr="00166734" w:rsidRDefault="00447443" w:rsidP="008F7DF4">
      <w:pPr>
        <w:spacing w:after="0" w:line="240" w:lineRule="auto"/>
        <w:ind w:left="1800"/>
        <w:rPr>
          <w:rFonts w:ascii="Arial" w:hAnsi="Arial" w:cs="Arial"/>
        </w:rPr>
      </w:pPr>
    </w:p>
    <w:p w:rsidR="00447443" w:rsidRPr="00166734" w:rsidRDefault="00447443" w:rsidP="008F7DF4">
      <w:pPr>
        <w:rPr>
          <w:rFonts w:ascii="Arial" w:hAnsi="Arial" w:cs="Arial"/>
        </w:rPr>
      </w:pPr>
      <w:r w:rsidRPr="00166734">
        <w:rPr>
          <w:rFonts w:ascii="Arial" w:hAnsi="Arial" w:cs="Arial"/>
        </w:rPr>
        <w:t>I feel _____________________about my ability to sell the crops I grow in the marketplace.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Strong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Okay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Nervous</w:t>
      </w:r>
    </w:p>
    <w:p w:rsidR="00447443" w:rsidRPr="00166734" w:rsidRDefault="00447443" w:rsidP="008F7DF4">
      <w:pPr>
        <w:spacing w:after="0" w:line="240" w:lineRule="auto"/>
        <w:ind w:left="1800"/>
        <w:rPr>
          <w:rFonts w:ascii="Arial" w:hAnsi="Arial" w:cs="Arial"/>
        </w:rPr>
      </w:pPr>
    </w:p>
    <w:p w:rsidR="00447443" w:rsidRPr="00166734" w:rsidRDefault="00447443" w:rsidP="008F7DF4">
      <w:pPr>
        <w:rPr>
          <w:rFonts w:ascii="Arial" w:hAnsi="Arial" w:cs="Arial"/>
        </w:rPr>
      </w:pPr>
      <w:r w:rsidRPr="00166734">
        <w:rPr>
          <w:rFonts w:ascii="Arial" w:hAnsi="Arial" w:cs="Arial"/>
        </w:rPr>
        <w:t>I feel _____________________about my record keeping skills.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Strong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Okay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Nervous</w:t>
      </w:r>
    </w:p>
    <w:p w:rsidR="00447443" w:rsidRPr="00166734" w:rsidRDefault="00447443" w:rsidP="008F7DF4">
      <w:pPr>
        <w:spacing w:after="0" w:line="240" w:lineRule="auto"/>
        <w:rPr>
          <w:rFonts w:ascii="Arial" w:hAnsi="Arial" w:cs="Arial"/>
        </w:rPr>
      </w:pPr>
    </w:p>
    <w:p w:rsidR="00447443" w:rsidRPr="00166734" w:rsidRDefault="00447443" w:rsidP="008F7DF4">
      <w:pPr>
        <w:rPr>
          <w:rFonts w:ascii="Arial" w:hAnsi="Arial" w:cs="Arial"/>
        </w:rPr>
      </w:pPr>
      <w:r w:rsidRPr="00166734">
        <w:rPr>
          <w:rFonts w:ascii="Arial" w:hAnsi="Arial" w:cs="Arial"/>
        </w:rPr>
        <w:t>I feel _____________________about the general operation of my farm.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Strong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Okay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Nervous</w:t>
      </w:r>
    </w:p>
    <w:p w:rsidR="00447443" w:rsidRPr="00166734" w:rsidRDefault="00447443" w:rsidP="008F7DF4">
      <w:pPr>
        <w:rPr>
          <w:rFonts w:ascii="Arial" w:hAnsi="Arial" w:cs="Arial"/>
        </w:rPr>
      </w:pPr>
    </w:p>
    <w:p w:rsidR="00447443" w:rsidRPr="00166734" w:rsidRDefault="00447443" w:rsidP="008F7DF4">
      <w:pPr>
        <w:rPr>
          <w:rFonts w:ascii="Arial" w:hAnsi="Arial" w:cs="Arial"/>
        </w:rPr>
      </w:pPr>
      <w:r w:rsidRPr="00166734">
        <w:rPr>
          <w:rFonts w:ascii="Arial" w:hAnsi="Arial" w:cs="Arial"/>
        </w:rPr>
        <w:t>I feel _____________________in my ability to plan for the future of my farm.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Strong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Okay</w:t>
      </w:r>
    </w:p>
    <w:p w:rsidR="00447443" w:rsidRPr="00166734" w:rsidRDefault="00447443" w:rsidP="008F7DF4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66734">
        <w:rPr>
          <w:rFonts w:ascii="Arial" w:hAnsi="Arial" w:cs="Arial"/>
        </w:rPr>
        <w:t>Nervous</w:t>
      </w:r>
    </w:p>
    <w:p w:rsidR="00447443" w:rsidRPr="00166734" w:rsidRDefault="00447443" w:rsidP="008F7DF4">
      <w:pPr>
        <w:rPr>
          <w:rFonts w:ascii="Arial" w:hAnsi="Arial" w:cs="Arial"/>
        </w:rPr>
      </w:pPr>
    </w:p>
    <w:p w:rsidR="00447443" w:rsidRPr="00166734" w:rsidRDefault="00447443" w:rsidP="008866CB">
      <w:pPr>
        <w:rPr>
          <w:rFonts w:ascii="Arial" w:hAnsi="Arial" w:cs="Arial"/>
          <w:b/>
          <w:sz w:val="28"/>
          <w:szCs w:val="28"/>
          <w:u w:val="single"/>
        </w:rPr>
      </w:pPr>
      <w:r w:rsidRPr="00166734">
        <w:rPr>
          <w:rFonts w:ascii="Arial" w:hAnsi="Arial" w:cs="Arial"/>
          <w:b/>
          <w:sz w:val="28"/>
          <w:szCs w:val="28"/>
          <w:u w:val="single"/>
        </w:rPr>
        <w:t>SMART Objectives Planning</w:t>
      </w: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>Responses to these questions should be:</w:t>
      </w:r>
    </w:p>
    <w:p w:rsidR="00447443" w:rsidRPr="00166734" w:rsidRDefault="00447443" w:rsidP="00BB6215">
      <w:pPr>
        <w:spacing w:after="0"/>
        <w:ind w:firstLine="720"/>
        <w:rPr>
          <w:rFonts w:ascii="Arial" w:hAnsi="Arial" w:cs="Arial"/>
          <w:bCs/>
        </w:rPr>
      </w:pPr>
      <w:r w:rsidRPr="00166734">
        <w:rPr>
          <w:rFonts w:ascii="Arial" w:hAnsi="Arial" w:cs="Arial"/>
          <w:b/>
          <w:bCs/>
        </w:rPr>
        <w:t>S</w:t>
      </w:r>
      <w:r w:rsidRPr="00166734">
        <w:rPr>
          <w:rFonts w:ascii="Arial" w:hAnsi="Arial" w:cs="Arial"/>
          <w:bCs/>
        </w:rPr>
        <w:t>pecific:  Concrete, Detailed, Focused, and Well-Defined</w:t>
      </w:r>
    </w:p>
    <w:p w:rsidR="00447443" w:rsidRPr="00166734" w:rsidRDefault="00447443" w:rsidP="00BB6215">
      <w:pPr>
        <w:spacing w:after="0" w:line="240" w:lineRule="auto"/>
        <w:ind w:firstLine="720"/>
        <w:rPr>
          <w:rFonts w:ascii="Arial" w:hAnsi="Arial" w:cs="Arial"/>
          <w:bCs/>
        </w:rPr>
      </w:pPr>
      <w:r w:rsidRPr="00166734">
        <w:rPr>
          <w:rFonts w:ascii="Arial" w:hAnsi="Arial" w:cs="Arial"/>
          <w:b/>
          <w:bCs/>
        </w:rPr>
        <w:t>M</w:t>
      </w:r>
      <w:r w:rsidRPr="00166734">
        <w:rPr>
          <w:rFonts w:ascii="Arial" w:hAnsi="Arial" w:cs="Arial"/>
          <w:bCs/>
        </w:rPr>
        <w:t>easurable:  Tangible and Evident</w:t>
      </w:r>
    </w:p>
    <w:p w:rsidR="00447443" w:rsidRPr="00166734" w:rsidRDefault="00447443" w:rsidP="00BB6215">
      <w:pPr>
        <w:spacing w:after="0" w:line="240" w:lineRule="auto"/>
        <w:ind w:firstLine="720"/>
        <w:rPr>
          <w:rFonts w:ascii="Arial" w:hAnsi="Arial" w:cs="Arial"/>
          <w:bCs/>
        </w:rPr>
      </w:pPr>
      <w:r w:rsidRPr="00166734">
        <w:rPr>
          <w:rFonts w:ascii="Arial" w:hAnsi="Arial" w:cs="Arial"/>
          <w:b/>
          <w:bCs/>
        </w:rPr>
        <w:t>A</w:t>
      </w:r>
      <w:r w:rsidRPr="00166734">
        <w:rPr>
          <w:rFonts w:ascii="Arial" w:hAnsi="Arial" w:cs="Arial"/>
          <w:bCs/>
        </w:rPr>
        <w:t>ttainable: Achievable and Acceptable</w:t>
      </w:r>
    </w:p>
    <w:p w:rsidR="00447443" w:rsidRPr="00166734" w:rsidRDefault="00447443" w:rsidP="00BB6215">
      <w:pPr>
        <w:spacing w:after="0"/>
        <w:ind w:firstLine="720"/>
        <w:rPr>
          <w:rFonts w:ascii="Arial" w:hAnsi="Arial" w:cs="Arial"/>
          <w:u w:val="single"/>
        </w:rPr>
      </w:pPr>
      <w:r w:rsidRPr="00166734">
        <w:rPr>
          <w:rFonts w:ascii="Arial" w:hAnsi="Arial" w:cs="Arial"/>
          <w:b/>
          <w:bCs/>
        </w:rPr>
        <w:t>R</w:t>
      </w:r>
      <w:r w:rsidRPr="00166734">
        <w:rPr>
          <w:rFonts w:ascii="Arial" w:hAnsi="Arial" w:cs="Arial"/>
          <w:bCs/>
        </w:rPr>
        <w:t>ealistic :  Relevant, Appropriate, Related, and Significant</w:t>
      </w:r>
    </w:p>
    <w:p w:rsidR="00447443" w:rsidRPr="00166734" w:rsidRDefault="00447443" w:rsidP="00BB6215">
      <w:pPr>
        <w:spacing w:after="0"/>
        <w:ind w:firstLine="720"/>
        <w:rPr>
          <w:rFonts w:ascii="Arial" w:hAnsi="Arial" w:cs="Arial"/>
          <w:bCs/>
        </w:rPr>
      </w:pPr>
      <w:r w:rsidRPr="00166734">
        <w:rPr>
          <w:rFonts w:ascii="Arial" w:hAnsi="Arial" w:cs="Arial"/>
          <w:b/>
          <w:bCs/>
        </w:rPr>
        <w:t>T</w:t>
      </w:r>
      <w:r w:rsidRPr="00166734">
        <w:rPr>
          <w:rFonts w:ascii="Arial" w:hAnsi="Arial" w:cs="Arial"/>
          <w:bCs/>
        </w:rPr>
        <w:t>ime-framed: Timely and Manageable</w:t>
      </w:r>
    </w:p>
    <w:p w:rsidR="00447443" w:rsidRPr="00166734" w:rsidRDefault="00447443" w:rsidP="00BB6215">
      <w:pPr>
        <w:spacing w:after="0"/>
        <w:ind w:firstLine="720"/>
        <w:rPr>
          <w:rFonts w:ascii="Arial" w:hAnsi="Arial" w:cs="Arial"/>
          <w:bCs/>
        </w:rPr>
      </w:pP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>* Help clients get to SMART goals by asking appropriate follow up questions.  Provide guidance and check for “buy in” when transferring responses to the goal statement matrix.*</w:t>
      </w:r>
    </w:p>
    <w:p w:rsidR="00447443" w:rsidRDefault="00447443" w:rsidP="008866CB">
      <w:pPr>
        <w:rPr>
          <w:rFonts w:ascii="Arial" w:hAnsi="Arial" w:cs="Arial"/>
          <w:b/>
          <w:u w:val="single"/>
        </w:rPr>
      </w:pPr>
    </w:p>
    <w:p w:rsidR="00447443" w:rsidRPr="00166734" w:rsidRDefault="00447443" w:rsidP="008866CB">
      <w:pPr>
        <w:rPr>
          <w:rFonts w:ascii="Arial" w:hAnsi="Arial" w:cs="Arial"/>
          <w:b/>
          <w:u w:val="single"/>
        </w:rPr>
      </w:pPr>
      <w:r w:rsidRPr="00166734">
        <w:rPr>
          <w:rFonts w:ascii="Arial" w:hAnsi="Arial" w:cs="Arial"/>
          <w:b/>
          <w:u w:val="single"/>
        </w:rPr>
        <w:t>Production:</w:t>
      </w:r>
    </w:p>
    <w:p w:rsidR="00447443" w:rsidRPr="00166734" w:rsidRDefault="00447443" w:rsidP="00CD3608">
      <w:pPr>
        <w:rPr>
          <w:rFonts w:ascii="Arial" w:hAnsi="Arial" w:cs="Arial"/>
        </w:rPr>
      </w:pPr>
      <w:r w:rsidRPr="00166734">
        <w:rPr>
          <w:rFonts w:ascii="Arial" w:hAnsi="Arial" w:cs="Arial"/>
        </w:rPr>
        <w:t>How do you decide what to grow?</w:t>
      </w:r>
    </w:p>
    <w:p w:rsidR="00447443" w:rsidRPr="00166734" w:rsidRDefault="00447443" w:rsidP="00CD3608">
      <w:pPr>
        <w:rPr>
          <w:rFonts w:ascii="Arial" w:hAnsi="Arial" w:cs="Arial"/>
        </w:rPr>
      </w:pPr>
    </w:p>
    <w:p w:rsidR="00447443" w:rsidRPr="00166734" w:rsidRDefault="00447443" w:rsidP="00CD3608">
      <w:pPr>
        <w:rPr>
          <w:rFonts w:ascii="Arial" w:hAnsi="Arial" w:cs="Arial"/>
        </w:rPr>
      </w:pPr>
      <w:r w:rsidRPr="00166734">
        <w:rPr>
          <w:rFonts w:ascii="Arial" w:hAnsi="Arial" w:cs="Arial"/>
        </w:rPr>
        <w:t>How do you know what to plant each week?</w:t>
      </w:r>
    </w:p>
    <w:p w:rsidR="00447443" w:rsidRPr="00166734" w:rsidRDefault="00447443" w:rsidP="00CD3608">
      <w:pPr>
        <w:rPr>
          <w:rFonts w:ascii="Arial" w:hAnsi="Arial" w:cs="Arial"/>
        </w:rPr>
      </w:pPr>
    </w:p>
    <w:p w:rsidR="00447443" w:rsidRPr="00166734" w:rsidRDefault="00447443" w:rsidP="00CD3608">
      <w:pPr>
        <w:rPr>
          <w:rFonts w:ascii="Arial" w:hAnsi="Arial" w:cs="Arial"/>
        </w:rPr>
      </w:pPr>
      <w:r w:rsidRPr="00166734">
        <w:rPr>
          <w:rFonts w:ascii="Arial" w:hAnsi="Arial" w:cs="Arial"/>
        </w:rPr>
        <w:t>How do you know if you are planting on- time?</w:t>
      </w:r>
    </w:p>
    <w:p w:rsidR="00447443" w:rsidRPr="00166734" w:rsidRDefault="00447443" w:rsidP="00FB7981">
      <w:pPr>
        <w:rPr>
          <w:rFonts w:ascii="Arial" w:hAnsi="Arial" w:cs="Arial"/>
        </w:rPr>
      </w:pPr>
    </w:p>
    <w:p w:rsidR="00447443" w:rsidRPr="00166734" w:rsidRDefault="00447443" w:rsidP="00FB7981">
      <w:pPr>
        <w:rPr>
          <w:rFonts w:ascii="Arial" w:hAnsi="Arial" w:cs="Arial"/>
        </w:rPr>
      </w:pPr>
      <w:r w:rsidRPr="00166734">
        <w:rPr>
          <w:rFonts w:ascii="Arial" w:hAnsi="Arial" w:cs="Arial"/>
        </w:rPr>
        <w:t xml:space="preserve">How do you feel about the yields you are getting? </w:t>
      </w:r>
    </w:p>
    <w:p w:rsidR="00447443" w:rsidRPr="00166734" w:rsidRDefault="00447443" w:rsidP="008866CB">
      <w:pPr>
        <w:rPr>
          <w:rFonts w:ascii="Arial" w:hAnsi="Arial" w:cs="Arial"/>
        </w:rPr>
      </w:pP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>What are the two biggest challenges you have in production?</w:t>
      </w: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>(sample ideas:  ordering seeds, prepping beds, understanding fertility/compost needs, watering schedule, pest management)</w:t>
      </w:r>
    </w:p>
    <w:p w:rsidR="00447443" w:rsidRPr="00166734" w:rsidRDefault="00447443" w:rsidP="008866CB">
      <w:pPr>
        <w:rPr>
          <w:rFonts w:ascii="Arial" w:hAnsi="Arial" w:cs="Arial"/>
        </w:rPr>
      </w:pP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>What would you like to learn to help you overcome these challenges?</w:t>
      </w:r>
    </w:p>
    <w:p w:rsidR="00447443" w:rsidRPr="00166734" w:rsidRDefault="00447443" w:rsidP="008866CB">
      <w:pPr>
        <w:rPr>
          <w:rFonts w:ascii="Arial" w:hAnsi="Arial" w:cs="Arial"/>
        </w:rPr>
      </w:pP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 xml:space="preserve"> </w:t>
      </w: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>Is there equipment you need that you do not have that will help you overcome these challenges?</w:t>
      </w:r>
      <w:r>
        <w:rPr>
          <w:rFonts w:ascii="Arial" w:hAnsi="Arial" w:cs="Arial"/>
        </w:rPr>
        <w:t xml:space="preserve">  (Do you know how to operate this equipment?)</w:t>
      </w:r>
    </w:p>
    <w:p w:rsidR="00447443" w:rsidRPr="00166734" w:rsidRDefault="00447443" w:rsidP="008866CB">
      <w:pPr>
        <w:rPr>
          <w:rFonts w:ascii="Arial" w:hAnsi="Arial" w:cs="Arial"/>
        </w:rPr>
      </w:pPr>
    </w:p>
    <w:p w:rsidR="00447443" w:rsidRPr="00166734" w:rsidRDefault="00447443" w:rsidP="00B7719B">
      <w:pPr>
        <w:rPr>
          <w:rFonts w:ascii="Arial" w:hAnsi="Arial" w:cs="Arial"/>
        </w:rPr>
      </w:pPr>
      <w:r w:rsidRPr="00166734">
        <w:rPr>
          <w:rFonts w:ascii="Arial" w:hAnsi="Arial" w:cs="Arial"/>
        </w:rPr>
        <w:t>What is one new thing you would like to try this year?</w:t>
      </w:r>
    </w:p>
    <w:p w:rsidR="00447443" w:rsidRPr="00166734" w:rsidRDefault="00447443" w:rsidP="008866CB">
      <w:pPr>
        <w:rPr>
          <w:rFonts w:ascii="Arial" w:hAnsi="Arial" w:cs="Arial"/>
        </w:rPr>
      </w:pPr>
    </w:p>
    <w:p w:rsidR="00447443" w:rsidRPr="00166734" w:rsidRDefault="00447443" w:rsidP="008866CB">
      <w:pPr>
        <w:rPr>
          <w:rFonts w:ascii="Arial" w:hAnsi="Arial" w:cs="Arial"/>
          <w:b/>
        </w:rPr>
      </w:pPr>
      <w:r w:rsidRPr="00166734">
        <w:rPr>
          <w:rFonts w:ascii="Arial" w:hAnsi="Arial" w:cs="Arial"/>
          <w:b/>
        </w:rPr>
        <w:t>&lt;&lt;&lt;&lt;&lt;&lt;&lt;Transfer this to goal statements on matrix document&gt;&gt;&gt;&gt;&gt;&gt;&gt;&gt;&gt;&gt;&gt;&gt;&gt;&gt;</w:t>
      </w:r>
    </w:p>
    <w:p w:rsidR="00447443" w:rsidRPr="00166734" w:rsidRDefault="00447443" w:rsidP="008866CB">
      <w:pPr>
        <w:rPr>
          <w:rFonts w:ascii="Arial" w:hAnsi="Arial" w:cs="Arial"/>
          <w:b/>
        </w:rPr>
      </w:pPr>
    </w:p>
    <w:p w:rsidR="00447443" w:rsidRPr="00166734" w:rsidRDefault="00447443" w:rsidP="00BC2335">
      <w:pPr>
        <w:rPr>
          <w:rFonts w:ascii="Arial" w:hAnsi="Arial" w:cs="Arial"/>
          <w:b/>
          <w:u w:val="single"/>
        </w:rPr>
      </w:pPr>
      <w:r w:rsidRPr="00166734">
        <w:rPr>
          <w:rFonts w:ascii="Arial" w:hAnsi="Arial" w:cs="Arial"/>
          <w:b/>
          <w:u w:val="single"/>
        </w:rPr>
        <w:t>Food Safety and Harvest/Post Harvest Handling:</w:t>
      </w: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>How do you know how much to harvest each week?</w:t>
      </w:r>
    </w:p>
    <w:p w:rsidR="00447443" w:rsidRPr="00166734" w:rsidRDefault="00447443" w:rsidP="008866CB">
      <w:pPr>
        <w:rPr>
          <w:rFonts w:ascii="Arial" w:hAnsi="Arial" w:cs="Arial"/>
        </w:rPr>
      </w:pP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 xml:space="preserve">How do you </w:t>
      </w:r>
      <w:r>
        <w:rPr>
          <w:rFonts w:ascii="Arial" w:hAnsi="Arial" w:cs="Arial"/>
        </w:rPr>
        <w:t xml:space="preserve">quantify </w:t>
      </w:r>
      <w:r w:rsidRPr="00166734">
        <w:rPr>
          <w:rFonts w:ascii="Arial" w:hAnsi="Arial" w:cs="Arial"/>
        </w:rPr>
        <w:t>your produce?</w:t>
      </w:r>
      <w:r>
        <w:rPr>
          <w:rFonts w:ascii="Arial" w:hAnsi="Arial" w:cs="Arial"/>
        </w:rPr>
        <w:t xml:space="preserve"> (weight, bunches)</w:t>
      </w:r>
    </w:p>
    <w:p w:rsidR="00447443" w:rsidRPr="00166734" w:rsidRDefault="00447443" w:rsidP="008866CB">
      <w:pPr>
        <w:rPr>
          <w:rFonts w:ascii="Arial" w:hAnsi="Arial" w:cs="Arial"/>
          <w:b/>
        </w:rPr>
      </w:pPr>
    </w:p>
    <w:p w:rsidR="00447443" w:rsidRPr="00166734" w:rsidRDefault="00447443" w:rsidP="00CD3608">
      <w:pPr>
        <w:rPr>
          <w:rFonts w:ascii="Arial" w:hAnsi="Arial" w:cs="Arial"/>
        </w:rPr>
      </w:pPr>
      <w:r w:rsidRPr="00166734">
        <w:rPr>
          <w:rFonts w:ascii="Arial" w:hAnsi="Arial" w:cs="Arial"/>
        </w:rPr>
        <w:t>What are the two biggest challenges you have in harvesting food and keeping it fresh on its way to market?</w:t>
      </w:r>
    </w:p>
    <w:p w:rsidR="00447443" w:rsidRPr="00166734" w:rsidRDefault="00447443" w:rsidP="008866CB">
      <w:pPr>
        <w:rPr>
          <w:rFonts w:ascii="Arial" w:hAnsi="Arial" w:cs="Arial"/>
          <w:b/>
        </w:rPr>
      </w:pPr>
    </w:p>
    <w:p w:rsidR="00447443" w:rsidRPr="00166734" w:rsidRDefault="00447443" w:rsidP="00C86970">
      <w:pPr>
        <w:rPr>
          <w:rFonts w:ascii="Arial" w:hAnsi="Arial" w:cs="Arial"/>
        </w:rPr>
      </w:pPr>
      <w:r w:rsidRPr="00166734">
        <w:rPr>
          <w:rFonts w:ascii="Arial" w:hAnsi="Arial" w:cs="Arial"/>
        </w:rPr>
        <w:t>What do you need to learn to overcome your challenges?</w:t>
      </w:r>
    </w:p>
    <w:p w:rsidR="00447443" w:rsidRPr="00166734" w:rsidRDefault="00447443" w:rsidP="00F258A8">
      <w:pPr>
        <w:tabs>
          <w:tab w:val="left" w:pos="32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7443" w:rsidRPr="00166734" w:rsidRDefault="00447443" w:rsidP="00C86970">
      <w:pPr>
        <w:rPr>
          <w:rFonts w:ascii="Arial" w:hAnsi="Arial" w:cs="Arial"/>
        </w:rPr>
      </w:pP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>Is there equipment or supplies you need that you do not have that will help you achieve better production?</w:t>
      </w:r>
    </w:p>
    <w:p w:rsidR="00447443" w:rsidRPr="00166734" w:rsidRDefault="00447443" w:rsidP="008866CB">
      <w:pPr>
        <w:rPr>
          <w:rFonts w:ascii="Arial" w:hAnsi="Arial" w:cs="Arial"/>
          <w:b/>
        </w:rPr>
      </w:pPr>
    </w:p>
    <w:p w:rsidR="00447443" w:rsidRPr="00166734" w:rsidRDefault="00447443" w:rsidP="00B7719B">
      <w:pPr>
        <w:rPr>
          <w:rFonts w:ascii="Arial" w:hAnsi="Arial" w:cs="Arial"/>
        </w:rPr>
      </w:pPr>
      <w:r w:rsidRPr="00166734">
        <w:rPr>
          <w:rFonts w:ascii="Arial" w:hAnsi="Arial" w:cs="Arial"/>
        </w:rPr>
        <w:t>What is one new thing you would like to try this year?</w:t>
      </w:r>
    </w:p>
    <w:p w:rsidR="00447443" w:rsidRPr="00166734" w:rsidRDefault="00447443" w:rsidP="008866CB">
      <w:pPr>
        <w:rPr>
          <w:rFonts w:ascii="Arial" w:hAnsi="Arial" w:cs="Arial"/>
          <w:b/>
        </w:rPr>
      </w:pPr>
    </w:p>
    <w:p w:rsidR="00447443" w:rsidRPr="00166734" w:rsidRDefault="00447443" w:rsidP="00BB6215">
      <w:pPr>
        <w:ind w:firstLine="90"/>
        <w:rPr>
          <w:rFonts w:ascii="Arial" w:hAnsi="Arial" w:cs="Arial"/>
          <w:b/>
        </w:rPr>
      </w:pPr>
      <w:r w:rsidRPr="00166734">
        <w:rPr>
          <w:rFonts w:ascii="Arial" w:hAnsi="Arial" w:cs="Arial"/>
          <w:b/>
        </w:rPr>
        <w:t>&lt;&lt;&lt;&lt;&lt;&lt;&lt;Transfer this to goal statements on matrix document&gt;&gt;&gt;&gt;&gt;&gt;&gt;&gt;&gt;&gt;&gt;&gt;&gt;&gt;</w:t>
      </w:r>
    </w:p>
    <w:p w:rsidR="00447443" w:rsidRPr="00166734" w:rsidRDefault="00447443" w:rsidP="00BB6215">
      <w:pPr>
        <w:ind w:firstLine="90"/>
        <w:rPr>
          <w:rFonts w:ascii="Arial" w:hAnsi="Arial" w:cs="Arial"/>
          <w:b/>
        </w:rPr>
      </w:pPr>
    </w:p>
    <w:p w:rsidR="00447443" w:rsidRPr="00166734" w:rsidRDefault="00447443" w:rsidP="00BB6215">
      <w:pPr>
        <w:rPr>
          <w:rFonts w:ascii="Arial" w:hAnsi="Arial" w:cs="Arial"/>
          <w:b/>
          <w:u w:val="single"/>
        </w:rPr>
      </w:pPr>
      <w:r w:rsidRPr="00166734">
        <w:rPr>
          <w:rFonts w:ascii="Arial" w:hAnsi="Arial" w:cs="Arial"/>
          <w:b/>
          <w:u w:val="single"/>
        </w:rPr>
        <w:t>Marketing</w:t>
      </w:r>
    </w:p>
    <w:p w:rsidR="00447443" w:rsidRPr="00166734" w:rsidRDefault="00447443" w:rsidP="00BB6215">
      <w:pPr>
        <w:rPr>
          <w:rFonts w:ascii="Arial" w:hAnsi="Arial" w:cs="Arial"/>
        </w:rPr>
      </w:pPr>
      <w:r w:rsidRPr="00166734">
        <w:rPr>
          <w:rFonts w:ascii="Arial" w:hAnsi="Arial" w:cs="Arial"/>
        </w:rPr>
        <w:t>In what market venues are you currently selling</w:t>
      </w:r>
      <w:r>
        <w:rPr>
          <w:rFonts w:ascii="Arial" w:hAnsi="Arial" w:cs="Arial"/>
        </w:rPr>
        <w:t>, or plan to sell</w:t>
      </w:r>
      <w:r w:rsidRPr="00166734">
        <w:rPr>
          <w:rFonts w:ascii="Arial" w:hAnsi="Arial" w:cs="Arial"/>
        </w:rPr>
        <w:t>?</w:t>
      </w:r>
    </w:p>
    <w:p w:rsidR="00447443" w:rsidRPr="00166734" w:rsidRDefault="00447443" w:rsidP="00BB6215">
      <w:pPr>
        <w:rPr>
          <w:rFonts w:ascii="Arial" w:hAnsi="Arial" w:cs="Arial"/>
        </w:rPr>
      </w:pPr>
    </w:p>
    <w:p w:rsidR="00447443" w:rsidRPr="00166734" w:rsidRDefault="00447443" w:rsidP="00BB6215">
      <w:pPr>
        <w:rPr>
          <w:rFonts w:ascii="Arial" w:hAnsi="Arial" w:cs="Arial"/>
          <w:i/>
        </w:rPr>
      </w:pPr>
      <w:r w:rsidRPr="00166734">
        <w:rPr>
          <w:rFonts w:ascii="Arial" w:hAnsi="Arial" w:cs="Arial"/>
        </w:rPr>
        <w:t xml:space="preserve">What is the biggest challenge you have in selling to that market(s)?  </w:t>
      </w:r>
      <w:r w:rsidRPr="00166734">
        <w:rPr>
          <w:rFonts w:ascii="Arial" w:hAnsi="Arial" w:cs="Arial"/>
          <w:i/>
        </w:rPr>
        <w:t>(For some farmers, you may want to ask if English-speaking ability is getting in their way?)</w:t>
      </w:r>
    </w:p>
    <w:p w:rsidR="00447443" w:rsidRPr="00166734" w:rsidRDefault="00447443" w:rsidP="008866CB">
      <w:pPr>
        <w:rPr>
          <w:rFonts w:ascii="Arial" w:hAnsi="Arial" w:cs="Arial"/>
        </w:rPr>
      </w:pP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>Do you feel you stand out in the marketplace when compared to other farmers?  Why?  How?</w:t>
      </w:r>
    </w:p>
    <w:p w:rsidR="00447443" w:rsidRPr="00166734" w:rsidRDefault="00447443" w:rsidP="008866CB">
      <w:pPr>
        <w:rPr>
          <w:rFonts w:ascii="Arial" w:hAnsi="Arial" w:cs="Arial"/>
        </w:rPr>
      </w:pP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>How do you set a price for your produce?</w:t>
      </w:r>
    </w:p>
    <w:p w:rsidR="00447443" w:rsidRPr="00166734" w:rsidRDefault="00447443" w:rsidP="008866CB">
      <w:pPr>
        <w:rPr>
          <w:rFonts w:ascii="Arial" w:hAnsi="Arial" w:cs="Arial"/>
        </w:rPr>
      </w:pPr>
    </w:p>
    <w:p w:rsidR="00447443" w:rsidRPr="00166734" w:rsidRDefault="00447443" w:rsidP="00BB6215">
      <w:pPr>
        <w:rPr>
          <w:rFonts w:ascii="Arial" w:hAnsi="Arial" w:cs="Arial"/>
        </w:rPr>
      </w:pPr>
      <w:r w:rsidRPr="00166734">
        <w:rPr>
          <w:rFonts w:ascii="Arial" w:hAnsi="Arial" w:cs="Arial"/>
        </w:rPr>
        <w:t>What are your two biggest challenges in selling your products?</w:t>
      </w:r>
    </w:p>
    <w:p w:rsidR="00447443" w:rsidRPr="00166734" w:rsidRDefault="00447443" w:rsidP="00BB6215">
      <w:pPr>
        <w:rPr>
          <w:rFonts w:ascii="Arial" w:hAnsi="Arial" w:cs="Arial"/>
        </w:rPr>
      </w:pPr>
    </w:p>
    <w:p w:rsidR="00447443" w:rsidRPr="00166734" w:rsidRDefault="00447443" w:rsidP="00BB6215">
      <w:pPr>
        <w:rPr>
          <w:rFonts w:ascii="Arial" w:hAnsi="Arial" w:cs="Arial"/>
        </w:rPr>
      </w:pPr>
      <w:r w:rsidRPr="00166734">
        <w:rPr>
          <w:rFonts w:ascii="Arial" w:hAnsi="Arial" w:cs="Arial"/>
        </w:rPr>
        <w:t>What do you need to learn that would make it easier to overcome your challenges?</w:t>
      </w:r>
    </w:p>
    <w:p w:rsidR="00447443" w:rsidRPr="00166734" w:rsidRDefault="00447443" w:rsidP="00BB6215">
      <w:pPr>
        <w:rPr>
          <w:rFonts w:ascii="Arial" w:hAnsi="Arial" w:cs="Arial"/>
        </w:rPr>
      </w:pPr>
    </w:p>
    <w:p w:rsidR="00447443" w:rsidRPr="00166734" w:rsidRDefault="00447443" w:rsidP="00BB6215">
      <w:pPr>
        <w:rPr>
          <w:rFonts w:ascii="Arial" w:hAnsi="Arial" w:cs="Arial"/>
        </w:rPr>
      </w:pPr>
      <w:r w:rsidRPr="00166734">
        <w:rPr>
          <w:rFonts w:ascii="Arial" w:hAnsi="Arial" w:cs="Arial"/>
        </w:rPr>
        <w:t>Is there equipment or supplies you need that you do not have that will help you achieve better sales?</w:t>
      </w:r>
    </w:p>
    <w:p w:rsidR="00447443" w:rsidRPr="00166734" w:rsidRDefault="00447443" w:rsidP="00BB6215">
      <w:pPr>
        <w:rPr>
          <w:rFonts w:ascii="Arial" w:hAnsi="Arial" w:cs="Arial"/>
        </w:rPr>
      </w:pPr>
    </w:p>
    <w:p w:rsidR="00447443" w:rsidRPr="00166734" w:rsidRDefault="00447443" w:rsidP="00B7719B">
      <w:pPr>
        <w:rPr>
          <w:rFonts w:ascii="Arial" w:hAnsi="Arial" w:cs="Arial"/>
        </w:rPr>
      </w:pPr>
      <w:r w:rsidRPr="00166734">
        <w:rPr>
          <w:rFonts w:ascii="Arial" w:hAnsi="Arial" w:cs="Arial"/>
        </w:rPr>
        <w:t>What is one new thing you would like to try this year?</w:t>
      </w:r>
    </w:p>
    <w:p w:rsidR="00447443" w:rsidRPr="00166734" w:rsidRDefault="00447443" w:rsidP="00BB6215">
      <w:pPr>
        <w:rPr>
          <w:rFonts w:ascii="Arial" w:hAnsi="Arial" w:cs="Arial"/>
        </w:rPr>
      </w:pPr>
    </w:p>
    <w:p w:rsidR="00447443" w:rsidRPr="00166734" w:rsidRDefault="00447443" w:rsidP="00BB6215">
      <w:pPr>
        <w:ind w:firstLine="90"/>
        <w:rPr>
          <w:rFonts w:ascii="Arial" w:hAnsi="Arial" w:cs="Arial"/>
          <w:b/>
        </w:rPr>
      </w:pPr>
      <w:r w:rsidRPr="00166734">
        <w:rPr>
          <w:rFonts w:ascii="Arial" w:hAnsi="Arial" w:cs="Arial"/>
          <w:b/>
        </w:rPr>
        <w:t>&lt;&lt;&lt;&lt;&lt;&lt;&lt;Transfer this to goal statements on matrix document&gt;&gt;&gt;&gt;&gt;&gt;&gt;&gt;&gt;&gt;&gt;&gt;&gt;&gt;</w:t>
      </w:r>
    </w:p>
    <w:p w:rsidR="00447443" w:rsidRPr="00166734" w:rsidRDefault="00447443" w:rsidP="00BB6215">
      <w:pPr>
        <w:rPr>
          <w:rFonts w:ascii="Arial" w:hAnsi="Arial" w:cs="Arial"/>
        </w:rPr>
      </w:pPr>
    </w:p>
    <w:p w:rsidR="00447443" w:rsidRPr="00166734" w:rsidRDefault="00447443" w:rsidP="00BB6215">
      <w:pPr>
        <w:rPr>
          <w:rFonts w:ascii="Arial" w:hAnsi="Arial" w:cs="Arial"/>
        </w:rPr>
      </w:pPr>
      <w:r w:rsidRPr="00166734">
        <w:rPr>
          <w:rFonts w:ascii="Arial" w:hAnsi="Arial" w:cs="Arial"/>
          <w:b/>
          <w:u w:val="single"/>
        </w:rPr>
        <w:t>Recordkeeping</w:t>
      </w:r>
    </w:p>
    <w:p w:rsidR="00447443" w:rsidRPr="00166734" w:rsidRDefault="00447443" w:rsidP="00BB6215">
      <w:pPr>
        <w:rPr>
          <w:rFonts w:ascii="Arial" w:hAnsi="Arial" w:cs="Arial"/>
        </w:rPr>
      </w:pPr>
      <w:r w:rsidRPr="00166734">
        <w:rPr>
          <w:rFonts w:ascii="Arial" w:hAnsi="Arial" w:cs="Arial"/>
        </w:rPr>
        <w:t>How do you know what you need to plant or harvest each week?</w:t>
      </w:r>
    </w:p>
    <w:p w:rsidR="00447443" w:rsidRPr="00166734" w:rsidRDefault="00447443" w:rsidP="00BB6215">
      <w:pPr>
        <w:rPr>
          <w:rFonts w:ascii="Arial" w:hAnsi="Arial" w:cs="Arial"/>
        </w:rPr>
      </w:pPr>
    </w:p>
    <w:p w:rsidR="00447443" w:rsidRPr="00166734" w:rsidRDefault="00447443" w:rsidP="00BB6215">
      <w:pPr>
        <w:rPr>
          <w:rFonts w:ascii="Arial" w:hAnsi="Arial" w:cs="Arial"/>
        </w:rPr>
      </w:pPr>
      <w:r w:rsidRPr="00166734">
        <w:rPr>
          <w:rFonts w:ascii="Arial" w:hAnsi="Arial" w:cs="Arial"/>
        </w:rPr>
        <w:t>How do you know what you are currently earning from your sales?</w:t>
      </w:r>
    </w:p>
    <w:p w:rsidR="00447443" w:rsidRPr="00166734" w:rsidRDefault="00447443" w:rsidP="00BB6215">
      <w:pPr>
        <w:rPr>
          <w:rFonts w:ascii="Arial" w:hAnsi="Arial" w:cs="Arial"/>
        </w:rPr>
      </w:pPr>
    </w:p>
    <w:p w:rsidR="00447443" w:rsidRPr="00166734" w:rsidRDefault="00447443" w:rsidP="00BB6215">
      <w:pPr>
        <w:rPr>
          <w:rFonts w:ascii="Arial" w:hAnsi="Arial" w:cs="Arial"/>
        </w:rPr>
      </w:pPr>
      <w:r w:rsidRPr="00166734">
        <w:rPr>
          <w:rFonts w:ascii="Arial" w:hAnsi="Arial" w:cs="Arial"/>
        </w:rPr>
        <w:t>How do you know how much you are spending each month?</w:t>
      </w:r>
    </w:p>
    <w:p w:rsidR="00447443" w:rsidRPr="00166734" w:rsidRDefault="00447443" w:rsidP="00BB6215">
      <w:pPr>
        <w:rPr>
          <w:rFonts w:ascii="Arial" w:hAnsi="Arial" w:cs="Arial"/>
        </w:rPr>
      </w:pPr>
    </w:p>
    <w:p w:rsidR="00447443" w:rsidRPr="00166734" w:rsidRDefault="00447443" w:rsidP="00BB6215">
      <w:pPr>
        <w:rPr>
          <w:rFonts w:ascii="Arial" w:hAnsi="Arial" w:cs="Arial"/>
        </w:rPr>
      </w:pPr>
      <w:r w:rsidRPr="00166734">
        <w:rPr>
          <w:rFonts w:ascii="Arial" w:hAnsi="Arial" w:cs="Arial"/>
        </w:rPr>
        <w:t>How do you know if you are making or loosing money?</w:t>
      </w:r>
    </w:p>
    <w:p w:rsidR="00447443" w:rsidRPr="00166734" w:rsidRDefault="00447443" w:rsidP="00BB6215">
      <w:pPr>
        <w:rPr>
          <w:rFonts w:ascii="Arial" w:hAnsi="Arial" w:cs="Arial"/>
        </w:rPr>
      </w:pPr>
    </w:p>
    <w:p w:rsidR="00447443" w:rsidRPr="00166734" w:rsidRDefault="00447443" w:rsidP="00BB6215">
      <w:pPr>
        <w:rPr>
          <w:rFonts w:ascii="Arial" w:hAnsi="Arial" w:cs="Arial"/>
        </w:rPr>
      </w:pPr>
      <w:r w:rsidRPr="00166734">
        <w:rPr>
          <w:rFonts w:ascii="Arial" w:hAnsi="Arial" w:cs="Arial"/>
        </w:rPr>
        <w:t>What is one thing you would like to learn that would make it easier to monitor your business?</w:t>
      </w:r>
    </w:p>
    <w:p w:rsidR="00447443" w:rsidRPr="00166734" w:rsidRDefault="00447443" w:rsidP="00BB6215">
      <w:pPr>
        <w:rPr>
          <w:rFonts w:ascii="Arial" w:hAnsi="Arial" w:cs="Arial"/>
        </w:rPr>
      </w:pPr>
    </w:p>
    <w:p w:rsidR="00447443" w:rsidRPr="00166734" w:rsidRDefault="00447443" w:rsidP="00BB6215">
      <w:pPr>
        <w:rPr>
          <w:rFonts w:ascii="Arial" w:hAnsi="Arial" w:cs="Arial"/>
        </w:rPr>
      </w:pPr>
      <w:r w:rsidRPr="00166734">
        <w:rPr>
          <w:rFonts w:ascii="Arial" w:hAnsi="Arial" w:cs="Arial"/>
        </w:rPr>
        <w:t>Is there equipment or supplies you need that you do not have that will help you keep better records?</w:t>
      </w:r>
    </w:p>
    <w:p w:rsidR="00447443" w:rsidRPr="00166734" w:rsidRDefault="00447443" w:rsidP="00BB6215">
      <w:pPr>
        <w:rPr>
          <w:rFonts w:ascii="Arial" w:hAnsi="Arial" w:cs="Arial"/>
        </w:rPr>
      </w:pPr>
    </w:p>
    <w:p w:rsidR="00447443" w:rsidRPr="00166734" w:rsidRDefault="00447443" w:rsidP="00BB6215">
      <w:pPr>
        <w:rPr>
          <w:rFonts w:ascii="Arial" w:hAnsi="Arial" w:cs="Arial"/>
        </w:rPr>
      </w:pPr>
      <w:r w:rsidRPr="00166734">
        <w:rPr>
          <w:rFonts w:ascii="Arial" w:hAnsi="Arial" w:cs="Arial"/>
        </w:rPr>
        <w:t>What is one new thing you would like to try this year?</w:t>
      </w:r>
    </w:p>
    <w:p w:rsidR="00447443" w:rsidRPr="00166734" w:rsidRDefault="00447443" w:rsidP="008866CB">
      <w:pPr>
        <w:rPr>
          <w:rFonts w:ascii="Arial" w:hAnsi="Arial" w:cs="Arial"/>
        </w:rPr>
      </w:pPr>
    </w:p>
    <w:p w:rsidR="00447443" w:rsidRPr="00166734" w:rsidRDefault="00447443" w:rsidP="00BB6215">
      <w:pPr>
        <w:ind w:firstLine="90"/>
        <w:rPr>
          <w:rFonts w:ascii="Arial" w:hAnsi="Arial" w:cs="Arial"/>
          <w:b/>
        </w:rPr>
      </w:pPr>
      <w:r w:rsidRPr="00166734">
        <w:rPr>
          <w:rFonts w:ascii="Arial" w:hAnsi="Arial" w:cs="Arial"/>
          <w:b/>
        </w:rPr>
        <w:t>&lt;&lt;&lt;&lt;&lt;&lt;&lt;Transfer this to goal statements on matrix document&gt;&gt;&gt;&gt;&gt;&gt;&gt;&gt;&gt;&gt;&gt;&gt;&gt;&gt;</w:t>
      </w:r>
    </w:p>
    <w:p w:rsidR="00447443" w:rsidRPr="00166734" w:rsidRDefault="00447443" w:rsidP="008866CB">
      <w:pPr>
        <w:rPr>
          <w:rFonts w:ascii="Arial" w:hAnsi="Arial" w:cs="Arial"/>
          <w:b/>
          <w:u w:val="single"/>
        </w:rPr>
      </w:pPr>
    </w:p>
    <w:p w:rsidR="00447443" w:rsidRPr="00166734" w:rsidRDefault="00447443" w:rsidP="008866CB">
      <w:pPr>
        <w:rPr>
          <w:rFonts w:ascii="Arial" w:hAnsi="Arial" w:cs="Arial"/>
          <w:b/>
          <w:u w:val="single"/>
        </w:rPr>
      </w:pPr>
      <w:r w:rsidRPr="00166734">
        <w:rPr>
          <w:rFonts w:ascii="Arial" w:hAnsi="Arial" w:cs="Arial"/>
          <w:b/>
          <w:u w:val="single"/>
        </w:rPr>
        <w:t>General Operations</w:t>
      </w:r>
    </w:p>
    <w:p w:rsidR="00447443" w:rsidRPr="00166734" w:rsidRDefault="00447443" w:rsidP="00B7719B">
      <w:pPr>
        <w:rPr>
          <w:rFonts w:ascii="Arial" w:hAnsi="Arial" w:cs="Arial"/>
        </w:rPr>
      </w:pPr>
      <w:r w:rsidRPr="00166734">
        <w:rPr>
          <w:rFonts w:ascii="Arial" w:hAnsi="Arial" w:cs="Arial"/>
        </w:rPr>
        <w:t>Do you feel organized in the operation of your farm business?  Why or Why not?</w:t>
      </w:r>
    </w:p>
    <w:p w:rsidR="00447443" w:rsidRPr="00166734" w:rsidRDefault="00447443" w:rsidP="008866CB">
      <w:pPr>
        <w:rPr>
          <w:rFonts w:ascii="Arial" w:hAnsi="Arial" w:cs="Arial"/>
        </w:rPr>
      </w:pP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>Does your English-speaking assist or get in the way of your ability to run a good farm business?</w:t>
      </w:r>
    </w:p>
    <w:p w:rsidR="00447443" w:rsidRPr="00166734" w:rsidRDefault="00447443" w:rsidP="008866CB">
      <w:pPr>
        <w:rPr>
          <w:rFonts w:ascii="Arial" w:hAnsi="Arial" w:cs="Arial"/>
        </w:rPr>
      </w:pPr>
    </w:p>
    <w:p w:rsidR="00447443" w:rsidRPr="00166734" w:rsidRDefault="00447443" w:rsidP="008866CB">
      <w:pPr>
        <w:rPr>
          <w:rFonts w:ascii="Arial" w:hAnsi="Arial" w:cs="Arial"/>
        </w:rPr>
      </w:pP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 xml:space="preserve">Do you feel you understand the legal requirements of doing business in the </w:t>
      </w:r>
      <w:smartTag w:uri="urn:schemas-microsoft-com:office:smarttags" w:element="country-region">
        <w:smartTag w:uri="urn:schemas-microsoft-com:office:smarttags" w:element="place">
          <w:r w:rsidRPr="00166734">
            <w:rPr>
              <w:rFonts w:ascii="Arial" w:hAnsi="Arial" w:cs="Arial"/>
            </w:rPr>
            <w:t>U.S.</w:t>
          </w:r>
        </w:smartTag>
      </w:smartTag>
      <w:r w:rsidRPr="00166734">
        <w:rPr>
          <w:rFonts w:ascii="Arial" w:hAnsi="Arial" w:cs="Arial"/>
        </w:rPr>
        <w:t>?</w:t>
      </w:r>
    </w:p>
    <w:p w:rsidR="00447443" w:rsidRPr="00166734" w:rsidRDefault="00447443" w:rsidP="008866CB">
      <w:pPr>
        <w:rPr>
          <w:rFonts w:ascii="Arial" w:hAnsi="Arial" w:cs="Arial"/>
        </w:rPr>
      </w:pP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>What is one thing you could learn that would help the overall operations of your farm business?</w:t>
      </w:r>
    </w:p>
    <w:p w:rsidR="00447443" w:rsidRPr="00166734" w:rsidRDefault="00447443" w:rsidP="00823E97">
      <w:pPr>
        <w:ind w:firstLine="90"/>
        <w:rPr>
          <w:rFonts w:ascii="Arial" w:hAnsi="Arial" w:cs="Arial"/>
          <w:b/>
        </w:rPr>
      </w:pPr>
    </w:p>
    <w:p w:rsidR="00447443" w:rsidRPr="00166734" w:rsidRDefault="00447443" w:rsidP="00823E97">
      <w:pPr>
        <w:ind w:firstLine="90"/>
        <w:rPr>
          <w:rFonts w:ascii="Arial" w:hAnsi="Arial" w:cs="Arial"/>
          <w:b/>
        </w:rPr>
      </w:pPr>
      <w:r w:rsidRPr="00166734">
        <w:rPr>
          <w:rFonts w:ascii="Arial" w:hAnsi="Arial" w:cs="Arial"/>
          <w:b/>
        </w:rPr>
        <w:t>&lt;&lt;&lt;&lt;&lt;&lt;&lt;Transfer this to goal statements on matrix document&gt;&gt;&gt;&gt;&gt;&gt;&gt;&gt;&gt;&gt;&gt;&gt;&gt;&gt;</w:t>
      </w:r>
    </w:p>
    <w:p w:rsidR="00447443" w:rsidRPr="00166734" w:rsidRDefault="00447443" w:rsidP="008866CB">
      <w:pPr>
        <w:rPr>
          <w:rFonts w:ascii="Arial" w:hAnsi="Arial" w:cs="Arial"/>
        </w:rPr>
      </w:pPr>
    </w:p>
    <w:p w:rsidR="00447443" w:rsidRPr="00166734" w:rsidRDefault="00447443" w:rsidP="008866CB">
      <w:pPr>
        <w:rPr>
          <w:rFonts w:ascii="Arial" w:hAnsi="Arial" w:cs="Arial"/>
          <w:b/>
          <w:u w:val="single"/>
        </w:rPr>
      </w:pPr>
      <w:r w:rsidRPr="00166734">
        <w:rPr>
          <w:rFonts w:ascii="Arial" w:hAnsi="Arial" w:cs="Arial"/>
          <w:b/>
          <w:u w:val="single"/>
        </w:rPr>
        <w:t>Planning</w:t>
      </w: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 xml:space="preserve">How much land will you need in the coming year to achieve your business goals?  Do you currently have access to that land?  </w:t>
      </w:r>
    </w:p>
    <w:p w:rsidR="00447443" w:rsidRPr="00166734" w:rsidRDefault="00447443" w:rsidP="008866CB">
      <w:pPr>
        <w:rPr>
          <w:rFonts w:ascii="Arial" w:hAnsi="Arial" w:cs="Arial"/>
        </w:rPr>
      </w:pP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>How much sales will you need to make in order to cover your expenses?  How will you know you are achieving this balance?</w:t>
      </w:r>
    </w:p>
    <w:p w:rsidR="00447443" w:rsidRPr="00166734" w:rsidRDefault="00447443" w:rsidP="008866CB">
      <w:pPr>
        <w:rPr>
          <w:rFonts w:ascii="Arial" w:hAnsi="Arial" w:cs="Arial"/>
        </w:rPr>
      </w:pP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>What markets will you target to achieve your goals?  Are they new markets, and if so, how will you reach them?</w:t>
      </w:r>
    </w:p>
    <w:p w:rsidR="00447443" w:rsidRPr="00166734" w:rsidRDefault="00447443" w:rsidP="008866CB">
      <w:pPr>
        <w:rPr>
          <w:rFonts w:ascii="Arial" w:hAnsi="Arial" w:cs="Arial"/>
        </w:rPr>
      </w:pP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>Where or how will you get the money you need to grow your business? (Off farm job? Loan? Family?)</w:t>
      </w:r>
    </w:p>
    <w:p w:rsidR="00447443" w:rsidRPr="00166734" w:rsidRDefault="00447443" w:rsidP="008866CB">
      <w:pPr>
        <w:rPr>
          <w:rFonts w:ascii="Arial" w:hAnsi="Arial" w:cs="Arial"/>
        </w:rPr>
      </w:pP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>What is the most important thing you can do now to be able to achieve your goals in the future?</w:t>
      </w:r>
    </w:p>
    <w:p w:rsidR="00447443" w:rsidRPr="00166734" w:rsidRDefault="00447443" w:rsidP="008866CB">
      <w:pPr>
        <w:rPr>
          <w:rFonts w:ascii="Arial" w:hAnsi="Arial" w:cs="Arial"/>
        </w:rPr>
      </w:pPr>
    </w:p>
    <w:p w:rsidR="00447443" w:rsidRPr="00166734" w:rsidRDefault="00447443" w:rsidP="008866CB">
      <w:pPr>
        <w:rPr>
          <w:rFonts w:ascii="Arial" w:hAnsi="Arial" w:cs="Arial"/>
        </w:rPr>
      </w:pPr>
      <w:r w:rsidRPr="00166734">
        <w:rPr>
          <w:rFonts w:ascii="Arial" w:hAnsi="Arial" w:cs="Arial"/>
        </w:rPr>
        <w:t>Who are the people that need to be involved in helping you achieve your goals?</w:t>
      </w:r>
    </w:p>
    <w:p w:rsidR="00447443" w:rsidRPr="00166734" w:rsidRDefault="00447443" w:rsidP="008866CB">
      <w:pPr>
        <w:rPr>
          <w:rFonts w:ascii="Arial" w:hAnsi="Arial" w:cs="Arial"/>
        </w:rPr>
      </w:pPr>
    </w:p>
    <w:p w:rsidR="00447443" w:rsidRPr="00166734" w:rsidRDefault="00447443" w:rsidP="00823E97">
      <w:pPr>
        <w:ind w:firstLine="90"/>
        <w:rPr>
          <w:rFonts w:ascii="Arial" w:hAnsi="Arial" w:cs="Arial"/>
          <w:b/>
        </w:rPr>
      </w:pPr>
      <w:r w:rsidRPr="00166734">
        <w:rPr>
          <w:rFonts w:ascii="Arial" w:hAnsi="Arial" w:cs="Arial"/>
          <w:b/>
        </w:rPr>
        <w:t>&lt;&lt;&lt;&lt;&lt;&lt;&lt;Transfer this to goal statements on matrix document&gt;&gt;&gt;&gt;&gt;&gt;&gt;&gt;&gt;&gt;&gt;&gt;&gt;&gt;</w:t>
      </w:r>
    </w:p>
    <w:p w:rsidR="00447443" w:rsidRPr="004D6322" w:rsidRDefault="00447443" w:rsidP="008866CB"/>
    <w:sectPr w:rsidR="00447443" w:rsidRPr="004D6322" w:rsidSect="00F1327C">
      <w:headerReference w:type="even" r:id="rId9"/>
      <w:headerReference w:type="default" r:id="rId10"/>
      <w:head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43" w:rsidRDefault="00447443">
      <w:r>
        <w:separator/>
      </w:r>
    </w:p>
  </w:endnote>
  <w:endnote w:type="continuationSeparator" w:id="0">
    <w:p w:rsidR="00447443" w:rsidRDefault="00447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43" w:rsidRDefault="00447443">
      <w:r>
        <w:separator/>
      </w:r>
    </w:p>
  </w:footnote>
  <w:footnote w:type="continuationSeparator" w:id="0">
    <w:p w:rsidR="00447443" w:rsidRDefault="00447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43" w:rsidRDefault="004474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43" w:rsidRDefault="004474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43" w:rsidRDefault="004474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71.3pt;height:188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722"/>
    <w:multiLevelType w:val="hybridMultilevel"/>
    <w:tmpl w:val="A35220BE"/>
    <w:lvl w:ilvl="0" w:tplc="0A8A9140">
      <w:start w:val="1"/>
      <w:numFmt w:val="bullet"/>
      <w:lvlText w:val="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B0D88"/>
    <w:multiLevelType w:val="hybridMultilevel"/>
    <w:tmpl w:val="BF2EFC88"/>
    <w:lvl w:ilvl="0" w:tplc="48007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C29F3"/>
    <w:multiLevelType w:val="hybridMultilevel"/>
    <w:tmpl w:val="D60C46EA"/>
    <w:lvl w:ilvl="0" w:tplc="48007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7F0C"/>
    <w:multiLevelType w:val="hybridMultilevel"/>
    <w:tmpl w:val="692E74F0"/>
    <w:lvl w:ilvl="0" w:tplc="628AD2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E4A22"/>
    <w:multiLevelType w:val="hybridMultilevel"/>
    <w:tmpl w:val="A2BA351A"/>
    <w:lvl w:ilvl="0" w:tplc="48007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05E8F"/>
    <w:multiLevelType w:val="hybridMultilevel"/>
    <w:tmpl w:val="B31E1A7E"/>
    <w:lvl w:ilvl="0" w:tplc="628AD2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91955"/>
    <w:multiLevelType w:val="hybridMultilevel"/>
    <w:tmpl w:val="F9B4231E"/>
    <w:lvl w:ilvl="0" w:tplc="628AD2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83E8D"/>
    <w:multiLevelType w:val="hybridMultilevel"/>
    <w:tmpl w:val="35A43034"/>
    <w:lvl w:ilvl="0" w:tplc="F23444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4566B2"/>
    <w:multiLevelType w:val="hybridMultilevel"/>
    <w:tmpl w:val="CFEC4FBC"/>
    <w:lvl w:ilvl="0" w:tplc="48007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04EF2"/>
    <w:multiLevelType w:val="hybridMultilevel"/>
    <w:tmpl w:val="DCEC07AE"/>
    <w:lvl w:ilvl="0" w:tplc="628AD2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00A8B"/>
    <w:multiLevelType w:val="hybridMultilevel"/>
    <w:tmpl w:val="3AA2C72C"/>
    <w:lvl w:ilvl="0" w:tplc="628AD2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21B6B"/>
    <w:multiLevelType w:val="hybridMultilevel"/>
    <w:tmpl w:val="1C4E4FC0"/>
    <w:lvl w:ilvl="0" w:tplc="0A8A9140">
      <w:start w:val="1"/>
      <w:numFmt w:val="bullet"/>
      <w:lvlText w:val="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7E4B12"/>
    <w:multiLevelType w:val="hybridMultilevel"/>
    <w:tmpl w:val="A25042C0"/>
    <w:lvl w:ilvl="0" w:tplc="201C29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8B494C"/>
    <w:multiLevelType w:val="hybridMultilevel"/>
    <w:tmpl w:val="ECA8AD96"/>
    <w:lvl w:ilvl="0" w:tplc="BF489FAE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6454B11"/>
    <w:multiLevelType w:val="hybridMultilevel"/>
    <w:tmpl w:val="1A5E1222"/>
    <w:lvl w:ilvl="0" w:tplc="0A8A9140">
      <w:start w:val="1"/>
      <w:numFmt w:val="bullet"/>
      <w:lvlText w:val="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59240D9C"/>
    <w:multiLevelType w:val="hybridMultilevel"/>
    <w:tmpl w:val="941C7A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D3C7F05"/>
    <w:multiLevelType w:val="hybridMultilevel"/>
    <w:tmpl w:val="5A0E31C0"/>
    <w:lvl w:ilvl="0" w:tplc="628AD2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867E7"/>
    <w:multiLevelType w:val="hybridMultilevel"/>
    <w:tmpl w:val="BB483FF8"/>
    <w:lvl w:ilvl="0" w:tplc="F23444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6F2D00"/>
    <w:multiLevelType w:val="hybridMultilevel"/>
    <w:tmpl w:val="ABA695EE"/>
    <w:lvl w:ilvl="0" w:tplc="5B4842D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440419D"/>
    <w:multiLevelType w:val="hybridMultilevel"/>
    <w:tmpl w:val="B49EC42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699418EF"/>
    <w:multiLevelType w:val="hybridMultilevel"/>
    <w:tmpl w:val="F7CCF8F6"/>
    <w:lvl w:ilvl="0" w:tplc="628AD2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D0472"/>
    <w:multiLevelType w:val="hybridMultilevel"/>
    <w:tmpl w:val="5CB02186"/>
    <w:lvl w:ilvl="0" w:tplc="0A8A9140">
      <w:start w:val="1"/>
      <w:numFmt w:val="bullet"/>
      <w:lvlText w:val="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365704"/>
    <w:multiLevelType w:val="hybridMultilevel"/>
    <w:tmpl w:val="F6B89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AD38BD"/>
    <w:multiLevelType w:val="hybridMultilevel"/>
    <w:tmpl w:val="35A43034"/>
    <w:lvl w:ilvl="0" w:tplc="F23444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813967"/>
    <w:multiLevelType w:val="multilevel"/>
    <w:tmpl w:val="B49EC42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F332E7C"/>
    <w:multiLevelType w:val="hybridMultilevel"/>
    <w:tmpl w:val="0010B166"/>
    <w:lvl w:ilvl="0" w:tplc="628AD2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E2943"/>
    <w:multiLevelType w:val="hybridMultilevel"/>
    <w:tmpl w:val="56A2D8C8"/>
    <w:lvl w:ilvl="0" w:tplc="50F425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18"/>
  </w:num>
  <w:num w:numId="5">
    <w:abstractNumId w:val="20"/>
  </w:num>
  <w:num w:numId="6">
    <w:abstractNumId w:val="8"/>
  </w:num>
  <w:num w:numId="7">
    <w:abstractNumId w:val="9"/>
  </w:num>
  <w:num w:numId="8">
    <w:abstractNumId w:val="26"/>
  </w:num>
  <w:num w:numId="9">
    <w:abstractNumId w:val="2"/>
  </w:num>
  <w:num w:numId="10">
    <w:abstractNumId w:val="1"/>
  </w:num>
  <w:num w:numId="11">
    <w:abstractNumId w:val="16"/>
  </w:num>
  <w:num w:numId="12">
    <w:abstractNumId w:val="25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  <w:num w:numId="17">
    <w:abstractNumId w:val="10"/>
  </w:num>
  <w:num w:numId="18">
    <w:abstractNumId w:val="17"/>
  </w:num>
  <w:num w:numId="19">
    <w:abstractNumId w:val="7"/>
  </w:num>
  <w:num w:numId="20">
    <w:abstractNumId w:val="22"/>
  </w:num>
  <w:num w:numId="21">
    <w:abstractNumId w:val="13"/>
  </w:num>
  <w:num w:numId="22">
    <w:abstractNumId w:val="19"/>
  </w:num>
  <w:num w:numId="23">
    <w:abstractNumId w:val="24"/>
  </w:num>
  <w:num w:numId="24">
    <w:abstractNumId w:val="14"/>
  </w:num>
  <w:num w:numId="25">
    <w:abstractNumId w:val="21"/>
  </w:num>
  <w:num w:numId="26">
    <w:abstractNumId w:val="11"/>
  </w:num>
  <w:num w:numId="2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6CB"/>
    <w:rsid w:val="00046EE1"/>
    <w:rsid w:val="000A7524"/>
    <w:rsid w:val="00111F44"/>
    <w:rsid w:val="00114B00"/>
    <w:rsid w:val="00154A0D"/>
    <w:rsid w:val="00166734"/>
    <w:rsid w:val="00185A91"/>
    <w:rsid w:val="001916C1"/>
    <w:rsid w:val="001A712E"/>
    <w:rsid w:val="001F7CF3"/>
    <w:rsid w:val="00225424"/>
    <w:rsid w:val="0025501F"/>
    <w:rsid w:val="00287054"/>
    <w:rsid w:val="002949B5"/>
    <w:rsid w:val="002A2076"/>
    <w:rsid w:val="002C5FD3"/>
    <w:rsid w:val="002D41F6"/>
    <w:rsid w:val="003202C0"/>
    <w:rsid w:val="00333470"/>
    <w:rsid w:val="00353EEC"/>
    <w:rsid w:val="00355B6C"/>
    <w:rsid w:val="00356F8B"/>
    <w:rsid w:val="003665B0"/>
    <w:rsid w:val="00375130"/>
    <w:rsid w:val="003841E4"/>
    <w:rsid w:val="00391115"/>
    <w:rsid w:val="003E3FBB"/>
    <w:rsid w:val="003F7328"/>
    <w:rsid w:val="00406A5D"/>
    <w:rsid w:val="00432A7A"/>
    <w:rsid w:val="00447443"/>
    <w:rsid w:val="004603F7"/>
    <w:rsid w:val="00492A9B"/>
    <w:rsid w:val="004A1791"/>
    <w:rsid w:val="004A6732"/>
    <w:rsid w:val="004B0C5C"/>
    <w:rsid w:val="004B3305"/>
    <w:rsid w:val="004B774F"/>
    <w:rsid w:val="004D057C"/>
    <w:rsid w:val="004D55C1"/>
    <w:rsid w:val="004D5FB0"/>
    <w:rsid w:val="004D6322"/>
    <w:rsid w:val="00532016"/>
    <w:rsid w:val="005913A3"/>
    <w:rsid w:val="00595974"/>
    <w:rsid w:val="005E3870"/>
    <w:rsid w:val="00606485"/>
    <w:rsid w:val="00610BD0"/>
    <w:rsid w:val="00627574"/>
    <w:rsid w:val="0066310F"/>
    <w:rsid w:val="00672D1E"/>
    <w:rsid w:val="00684EC6"/>
    <w:rsid w:val="006C34B8"/>
    <w:rsid w:val="006D35D3"/>
    <w:rsid w:val="00717443"/>
    <w:rsid w:val="007C10B2"/>
    <w:rsid w:val="00806B38"/>
    <w:rsid w:val="00807087"/>
    <w:rsid w:val="00823E97"/>
    <w:rsid w:val="0085137F"/>
    <w:rsid w:val="008866CB"/>
    <w:rsid w:val="008C3D3B"/>
    <w:rsid w:val="008F7DF4"/>
    <w:rsid w:val="009145B6"/>
    <w:rsid w:val="009318A1"/>
    <w:rsid w:val="00936EFB"/>
    <w:rsid w:val="00960CF1"/>
    <w:rsid w:val="009A68AB"/>
    <w:rsid w:val="009C50F3"/>
    <w:rsid w:val="009D4925"/>
    <w:rsid w:val="00A519B3"/>
    <w:rsid w:val="00A95B81"/>
    <w:rsid w:val="00AD4BAD"/>
    <w:rsid w:val="00B006E7"/>
    <w:rsid w:val="00B7719B"/>
    <w:rsid w:val="00B83B4F"/>
    <w:rsid w:val="00BB6215"/>
    <w:rsid w:val="00BC13DC"/>
    <w:rsid w:val="00BC2335"/>
    <w:rsid w:val="00C0279E"/>
    <w:rsid w:val="00C20CCC"/>
    <w:rsid w:val="00C81AA1"/>
    <w:rsid w:val="00C83879"/>
    <w:rsid w:val="00C86970"/>
    <w:rsid w:val="00CA7834"/>
    <w:rsid w:val="00CD3608"/>
    <w:rsid w:val="00CE5D7E"/>
    <w:rsid w:val="00CE6AD0"/>
    <w:rsid w:val="00CF5673"/>
    <w:rsid w:val="00D03BD2"/>
    <w:rsid w:val="00D12C02"/>
    <w:rsid w:val="00D147CC"/>
    <w:rsid w:val="00D239A9"/>
    <w:rsid w:val="00D4013F"/>
    <w:rsid w:val="00D9685F"/>
    <w:rsid w:val="00DA4000"/>
    <w:rsid w:val="00DC026E"/>
    <w:rsid w:val="00DD005B"/>
    <w:rsid w:val="00DD42FA"/>
    <w:rsid w:val="00DF07F8"/>
    <w:rsid w:val="00E17005"/>
    <w:rsid w:val="00E17AAE"/>
    <w:rsid w:val="00E2445F"/>
    <w:rsid w:val="00EA4B32"/>
    <w:rsid w:val="00EC4C15"/>
    <w:rsid w:val="00ED0D56"/>
    <w:rsid w:val="00ED1FC1"/>
    <w:rsid w:val="00EE30B5"/>
    <w:rsid w:val="00EF4CEF"/>
    <w:rsid w:val="00F10495"/>
    <w:rsid w:val="00F1327C"/>
    <w:rsid w:val="00F258A8"/>
    <w:rsid w:val="00F362DB"/>
    <w:rsid w:val="00F420BC"/>
    <w:rsid w:val="00F5280A"/>
    <w:rsid w:val="00F73F5C"/>
    <w:rsid w:val="00F901E0"/>
    <w:rsid w:val="00F97AC9"/>
    <w:rsid w:val="00FA7AAF"/>
    <w:rsid w:val="00FB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841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41E4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8866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8866C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7AC9"/>
    <w:pPr>
      <w:ind w:left="720"/>
      <w:contextualSpacing/>
    </w:pPr>
  </w:style>
  <w:style w:type="paragraph" w:customStyle="1" w:styleId="Default">
    <w:name w:val="Default"/>
    <w:uiPriority w:val="99"/>
    <w:rsid w:val="00406A5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606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E3F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3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3FB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3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3FBB"/>
    <w:rPr>
      <w:b/>
      <w:bCs/>
    </w:rPr>
  </w:style>
  <w:style w:type="paragraph" w:styleId="Header">
    <w:name w:val="header"/>
    <w:basedOn w:val="Normal"/>
    <w:link w:val="HeaderChar"/>
    <w:uiPriority w:val="99"/>
    <w:rsid w:val="001667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67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0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scue.org/sites/default/files/page_wrappers/images/new-roots/new-roots-logo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932</Words>
  <Characters>5314</Characters>
  <Application>Microsoft Office Outlook</Application>
  <DocSecurity>0</DocSecurity>
  <Lines>0</Lines>
  <Paragraphs>0</Paragraphs>
  <ScaleCrop>false</ScaleCrop>
  <Company>IRC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GOALS QUESTIONNAIRE</dc:title>
  <dc:subject/>
  <dc:creator>user</dc:creator>
  <cp:keywords/>
  <dc:description/>
  <cp:lastModifiedBy>Shirley Edwards</cp:lastModifiedBy>
  <cp:revision>3</cp:revision>
  <cp:lastPrinted>2014-12-08T21:23:00Z</cp:lastPrinted>
  <dcterms:created xsi:type="dcterms:W3CDTF">2015-01-14T19:37:00Z</dcterms:created>
  <dcterms:modified xsi:type="dcterms:W3CDTF">2015-01-14T19:48:00Z</dcterms:modified>
</cp:coreProperties>
</file>